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Pr="0006727C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4"/>
          <w:szCs w:val="4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CC514D">
        <w:t>25.05.</w:t>
      </w:r>
      <w:r w:rsidRPr="00604F66">
        <w:t xml:space="preserve"> 20</w:t>
      </w:r>
      <w:r w:rsidR="006E211B">
        <w:t>2</w:t>
      </w:r>
      <w:r w:rsidR="00A266A4">
        <w:t>3</w:t>
      </w:r>
      <w:r w:rsidRPr="00604F66">
        <w:t xml:space="preserve">                                                                                                                     </w:t>
      </w:r>
      <w:r w:rsidR="00604F66" w:rsidRPr="00604F66">
        <w:t>№</w:t>
      </w:r>
      <w:r w:rsidRPr="00604F66">
        <w:t xml:space="preserve"> </w:t>
      </w:r>
      <w:r w:rsidR="00CC514D">
        <w:t>979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208DD" w:rsidRDefault="007208DD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21112" w:rsidRPr="00F1494A" w:rsidRDefault="00921112" w:rsidP="0092111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1494A">
        <w:rPr>
          <w:rFonts w:eastAsia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eastAsia="Times New Roman"/>
          <w:bCs/>
          <w:sz w:val="28"/>
          <w:szCs w:val="28"/>
          <w:lang w:eastAsia="ru-RU"/>
        </w:rPr>
        <w:t xml:space="preserve">порядка </w:t>
      </w:r>
      <w:r w:rsidRPr="00424EDC">
        <w:rPr>
          <w:sz w:val="28"/>
          <w:szCs w:val="28"/>
        </w:rPr>
        <w:t xml:space="preserve">осуществления </w:t>
      </w:r>
      <w:r w:rsidR="007C097B" w:rsidRPr="00ED5D5F">
        <w:rPr>
          <w:sz w:val="28"/>
          <w:szCs w:val="28"/>
        </w:rPr>
        <w:t>контроля  деятельност</w:t>
      </w:r>
      <w:r w:rsidR="007208DD">
        <w:rPr>
          <w:sz w:val="28"/>
          <w:szCs w:val="28"/>
        </w:rPr>
        <w:t>и</w:t>
      </w:r>
      <w:r w:rsidR="007C097B" w:rsidRPr="00ED5D5F">
        <w:rPr>
          <w:sz w:val="28"/>
          <w:szCs w:val="28"/>
        </w:rPr>
        <w:t xml:space="preserve"> </w:t>
      </w:r>
      <w:r w:rsidR="007C097B">
        <w:rPr>
          <w:sz w:val="28"/>
          <w:szCs w:val="28"/>
        </w:rPr>
        <w:t xml:space="preserve">муниципальных </w:t>
      </w:r>
      <w:r w:rsidR="00502FC1">
        <w:rPr>
          <w:sz w:val="28"/>
          <w:szCs w:val="28"/>
        </w:rPr>
        <w:t>бюджетных, казенных,</w:t>
      </w:r>
      <w:r w:rsidR="007C097B" w:rsidRPr="00ED5D5F">
        <w:rPr>
          <w:sz w:val="28"/>
          <w:szCs w:val="28"/>
        </w:rPr>
        <w:t xml:space="preserve"> автономных учреждений </w:t>
      </w:r>
      <w:r w:rsidR="00B634F2">
        <w:rPr>
          <w:sz w:val="28"/>
          <w:szCs w:val="28"/>
        </w:rPr>
        <w:t xml:space="preserve"> и муниципальных унитарных предприятий </w:t>
      </w:r>
      <w:r w:rsidR="007C097B">
        <w:rPr>
          <w:sz w:val="28"/>
          <w:szCs w:val="28"/>
        </w:rPr>
        <w:t>ЗАТО Железногорск</w:t>
      </w:r>
    </w:p>
    <w:p w:rsidR="003364D2" w:rsidRDefault="003364D2" w:rsidP="00336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921112" w:rsidRDefault="007C097B" w:rsidP="00336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C097B">
        <w:rPr>
          <w:rFonts w:eastAsia="Times New Roman"/>
          <w:sz w:val="28"/>
          <w:szCs w:val="28"/>
          <w:lang w:eastAsia="ru-RU"/>
        </w:rPr>
        <w:t>В соответствии с подпунктом 3 пункта 5.1 статьи 32 Федерального закона от 12.01.1996 N 7-ФЗ "О некоммерческих организациях", пунктом 3.23 статьи 2 Федерального закона от 03.11.2006 N 174-ФЗ "Об автономных учреждениях"</w:t>
      </w:r>
      <w:r w:rsidR="00921112" w:rsidRPr="00F1494A">
        <w:rPr>
          <w:rFonts w:eastAsia="Times New Roman"/>
          <w:sz w:val="28"/>
          <w:szCs w:val="28"/>
          <w:lang w:eastAsia="ru-RU"/>
        </w:rPr>
        <w:t xml:space="preserve">, </w:t>
      </w:r>
      <w:r w:rsidR="00A266A4" w:rsidRPr="00A266A4">
        <w:rPr>
          <w:rFonts w:eastAsia="Times New Roman"/>
          <w:sz w:val="28"/>
          <w:szCs w:val="28"/>
          <w:lang w:eastAsia="ru-RU"/>
        </w:rPr>
        <w:t>пунктом 2 статьи 26 Федерального закона от 14.11.2002 N 161-ФЗ "О государственных и муниципальных унитарных предприятиях"</w:t>
      </w:r>
      <w:r w:rsidR="003364D2">
        <w:rPr>
          <w:rFonts w:eastAsia="Times New Roman"/>
          <w:sz w:val="28"/>
          <w:szCs w:val="28"/>
          <w:lang w:eastAsia="ru-RU"/>
        </w:rPr>
        <w:t>,</w:t>
      </w:r>
      <w:r w:rsidR="003364D2" w:rsidRPr="003364D2">
        <w:rPr>
          <w:rFonts w:eastAsia="Times New Roman"/>
          <w:sz w:val="28"/>
          <w:szCs w:val="28"/>
          <w:lang w:eastAsia="ru-RU"/>
        </w:rPr>
        <w:t xml:space="preserve"> </w:t>
      </w:r>
      <w:r w:rsidR="00A266A4">
        <w:rPr>
          <w:rFonts w:eastAsia="Times New Roman"/>
          <w:sz w:val="28"/>
          <w:szCs w:val="28"/>
          <w:lang w:eastAsia="ru-RU"/>
        </w:rPr>
        <w:t xml:space="preserve">руководствуясь </w:t>
      </w:r>
      <w:r w:rsidR="00921112" w:rsidRPr="00F1494A">
        <w:rPr>
          <w:rFonts w:eastAsia="Times New Roman"/>
          <w:sz w:val="28"/>
          <w:szCs w:val="28"/>
          <w:lang w:eastAsia="ru-RU"/>
        </w:rPr>
        <w:t xml:space="preserve">Уставом ЗАТО Железногорск, </w:t>
      </w:r>
    </w:p>
    <w:p w:rsidR="00921112" w:rsidRDefault="00921112" w:rsidP="0092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921112" w:rsidRDefault="00921112" w:rsidP="0092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ПОСТАНОВЛЯЮ</w:t>
      </w:r>
      <w:r w:rsidRPr="00F1494A">
        <w:rPr>
          <w:rFonts w:eastAsia="Times New Roman"/>
          <w:sz w:val="28"/>
          <w:szCs w:val="28"/>
          <w:lang w:eastAsia="ru-RU"/>
        </w:rPr>
        <w:t>:</w:t>
      </w:r>
    </w:p>
    <w:p w:rsidR="00921112" w:rsidRPr="00F1494A" w:rsidRDefault="00921112" w:rsidP="0092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921112" w:rsidRPr="00F1494A" w:rsidRDefault="00921112" w:rsidP="00921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1494A">
        <w:rPr>
          <w:rFonts w:eastAsia="Times New Roman"/>
          <w:sz w:val="28"/>
          <w:szCs w:val="28"/>
          <w:lang w:eastAsia="ru-RU"/>
        </w:rPr>
        <w:t>1. Утвердить</w:t>
      </w:r>
      <w:r w:rsidR="007C097B">
        <w:rPr>
          <w:rFonts w:eastAsia="Times New Roman"/>
          <w:sz w:val="28"/>
          <w:szCs w:val="28"/>
          <w:lang w:eastAsia="ru-RU"/>
        </w:rPr>
        <w:t xml:space="preserve"> </w:t>
      </w:r>
      <w:r w:rsidR="007C097B" w:rsidRPr="00ED5D5F">
        <w:rPr>
          <w:sz w:val="28"/>
          <w:szCs w:val="28"/>
        </w:rPr>
        <w:t>Порядок осуществления контроля  деятельност</w:t>
      </w:r>
      <w:r w:rsidR="00927B2A">
        <w:rPr>
          <w:sz w:val="28"/>
          <w:szCs w:val="28"/>
        </w:rPr>
        <w:t>и</w:t>
      </w:r>
      <w:r w:rsidR="007C097B" w:rsidRPr="00ED5D5F">
        <w:rPr>
          <w:sz w:val="28"/>
          <w:szCs w:val="28"/>
        </w:rPr>
        <w:t xml:space="preserve"> </w:t>
      </w:r>
      <w:r w:rsidR="007C097B">
        <w:rPr>
          <w:sz w:val="28"/>
          <w:szCs w:val="28"/>
        </w:rPr>
        <w:t xml:space="preserve">муниципальных </w:t>
      </w:r>
      <w:r w:rsidR="007C097B" w:rsidRPr="00ED5D5F">
        <w:rPr>
          <w:sz w:val="28"/>
          <w:szCs w:val="28"/>
        </w:rPr>
        <w:t>бюджетных, казенных</w:t>
      </w:r>
      <w:r w:rsidR="00502FC1">
        <w:rPr>
          <w:sz w:val="28"/>
          <w:szCs w:val="28"/>
        </w:rPr>
        <w:t>,</w:t>
      </w:r>
      <w:r w:rsidR="007C097B" w:rsidRPr="00ED5D5F">
        <w:rPr>
          <w:sz w:val="28"/>
          <w:szCs w:val="28"/>
        </w:rPr>
        <w:t xml:space="preserve"> автономных учреждений </w:t>
      </w:r>
      <w:r w:rsidR="00B634F2">
        <w:rPr>
          <w:sz w:val="28"/>
          <w:szCs w:val="28"/>
        </w:rPr>
        <w:t xml:space="preserve"> и</w:t>
      </w:r>
      <w:r w:rsidR="00B634F2" w:rsidRPr="00B634F2">
        <w:rPr>
          <w:sz w:val="28"/>
          <w:szCs w:val="28"/>
        </w:rPr>
        <w:t xml:space="preserve"> </w:t>
      </w:r>
      <w:r w:rsidR="00B634F2">
        <w:rPr>
          <w:sz w:val="28"/>
          <w:szCs w:val="28"/>
        </w:rPr>
        <w:t xml:space="preserve">муниципальных унитарных предприятий </w:t>
      </w:r>
      <w:r w:rsidR="007C097B">
        <w:rPr>
          <w:sz w:val="28"/>
          <w:szCs w:val="28"/>
        </w:rPr>
        <w:t>ЗАТО Железногорск</w:t>
      </w:r>
      <w:r>
        <w:rPr>
          <w:sz w:val="28"/>
          <w:szCs w:val="28"/>
        </w:rPr>
        <w:t xml:space="preserve"> </w:t>
      </w:r>
      <w:r w:rsidR="009B3AED">
        <w:rPr>
          <w:rFonts w:eastAsia="Times New Roman"/>
          <w:sz w:val="28"/>
          <w:szCs w:val="28"/>
          <w:lang w:eastAsia="ru-RU"/>
        </w:rPr>
        <w:t xml:space="preserve"> (п</w:t>
      </w:r>
      <w:r w:rsidR="007C097B">
        <w:rPr>
          <w:rFonts w:eastAsia="Times New Roman"/>
          <w:sz w:val="28"/>
          <w:szCs w:val="28"/>
          <w:lang w:eastAsia="ru-RU"/>
        </w:rPr>
        <w:t>риложение</w:t>
      </w:r>
      <w:r w:rsidRPr="00F1494A">
        <w:rPr>
          <w:rFonts w:eastAsia="Times New Roman"/>
          <w:sz w:val="28"/>
          <w:szCs w:val="28"/>
          <w:lang w:eastAsia="ru-RU"/>
        </w:rPr>
        <w:t>).</w:t>
      </w:r>
    </w:p>
    <w:p w:rsidR="00921112" w:rsidRDefault="00921112" w:rsidP="0092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Pr="00F1494A">
        <w:rPr>
          <w:rFonts w:eastAsia="Times New Roman"/>
          <w:sz w:val="28"/>
          <w:szCs w:val="28"/>
          <w:lang w:eastAsia="ru-RU"/>
        </w:rPr>
        <w:t xml:space="preserve">. Управлению </w:t>
      </w:r>
      <w:r>
        <w:rPr>
          <w:rFonts w:eastAsia="Times New Roman"/>
          <w:sz w:val="28"/>
          <w:szCs w:val="28"/>
          <w:lang w:eastAsia="ru-RU"/>
        </w:rPr>
        <w:t xml:space="preserve">внутреннего контроля </w:t>
      </w:r>
      <w:r w:rsidRPr="00F1494A">
        <w:rPr>
          <w:rFonts w:eastAsia="Times New Roman"/>
          <w:sz w:val="28"/>
          <w:szCs w:val="28"/>
          <w:lang w:eastAsia="ru-RU"/>
        </w:rPr>
        <w:t xml:space="preserve"> Администрации ЗАТО г.</w:t>
      </w:r>
      <w:r>
        <w:rPr>
          <w:rFonts w:eastAsia="Times New Roman"/>
          <w:sz w:val="28"/>
          <w:szCs w:val="28"/>
          <w:lang w:eastAsia="ru-RU"/>
        </w:rPr>
        <w:t> </w:t>
      </w:r>
      <w:r w:rsidRPr="00F1494A">
        <w:rPr>
          <w:rFonts w:eastAsia="Times New Roman"/>
          <w:sz w:val="28"/>
          <w:szCs w:val="28"/>
          <w:lang w:eastAsia="ru-RU"/>
        </w:rPr>
        <w:t>Железногорск</w:t>
      </w:r>
      <w:r w:rsidR="007C097B">
        <w:rPr>
          <w:rFonts w:eastAsia="Times New Roman"/>
          <w:sz w:val="28"/>
          <w:szCs w:val="28"/>
          <w:lang w:eastAsia="ru-RU"/>
        </w:rPr>
        <w:t xml:space="preserve"> (</w:t>
      </w:r>
      <w:r w:rsidR="00A266A4">
        <w:rPr>
          <w:rFonts w:eastAsia="Times New Roman"/>
          <w:sz w:val="28"/>
          <w:szCs w:val="28"/>
          <w:lang w:eastAsia="ru-RU"/>
        </w:rPr>
        <w:t>В.Г. Винокурова</w:t>
      </w:r>
      <w:r w:rsidR="007C097B">
        <w:rPr>
          <w:rFonts w:eastAsia="Times New Roman"/>
          <w:sz w:val="28"/>
          <w:szCs w:val="28"/>
          <w:lang w:eastAsia="ru-RU"/>
        </w:rPr>
        <w:t>)</w:t>
      </w:r>
      <w:r w:rsidRPr="00F1494A">
        <w:rPr>
          <w:rFonts w:eastAsia="Times New Roman"/>
          <w:sz w:val="28"/>
          <w:szCs w:val="28"/>
          <w:lang w:eastAsia="ru-RU"/>
        </w:rPr>
        <w:t xml:space="preserve"> довести настоящее постановление до сведения населения через газету "Город и горожане".</w:t>
      </w:r>
    </w:p>
    <w:p w:rsidR="00921112" w:rsidRPr="007C097B" w:rsidRDefault="007C097B" w:rsidP="007C097B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1112" w:rsidRPr="007C097B">
        <w:rPr>
          <w:sz w:val="28"/>
          <w:szCs w:val="28"/>
        </w:rPr>
        <w:t>. Отделу общественных связей Администрации ЗАТО г.</w:t>
      </w:r>
      <w:r w:rsidR="00927B2A">
        <w:rPr>
          <w:sz w:val="28"/>
          <w:szCs w:val="28"/>
        </w:rPr>
        <w:t xml:space="preserve"> </w:t>
      </w:r>
      <w:r w:rsidR="00921112" w:rsidRPr="007C097B">
        <w:rPr>
          <w:sz w:val="28"/>
          <w:szCs w:val="28"/>
        </w:rPr>
        <w:t xml:space="preserve">Железногорск </w:t>
      </w:r>
      <w:r w:rsidR="00921112" w:rsidRPr="007C097B">
        <w:rPr>
          <w:sz w:val="28"/>
          <w:szCs w:val="28"/>
        </w:rPr>
        <w:br/>
        <w:t>(И.С.</w:t>
      </w:r>
      <w:r w:rsidR="00BE580E">
        <w:rPr>
          <w:sz w:val="28"/>
          <w:szCs w:val="28"/>
        </w:rPr>
        <w:t>Архипова</w:t>
      </w:r>
      <w:r w:rsidR="00921112" w:rsidRPr="007C097B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D70E1C">
        <w:rPr>
          <w:sz w:val="28"/>
          <w:szCs w:val="28"/>
        </w:rPr>
        <w:t xml:space="preserve">Администрации ЗАТО г. Железногорск </w:t>
      </w:r>
      <w:r w:rsidR="00921112" w:rsidRPr="007C097B">
        <w:rPr>
          <w:sz w:val="28"/>
          <w:szCs w:val="28"/>
        </w:rPr>
        <w:t>в информационно-телекоммуникационной сети Интернет.</w:t>
      </w:r>
    </w:p>
    <w:p w:rsidR="00921112" w:rsidRPr="000448BA" w:rsidRDefault="007C097B" w:rsidP="00FD257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="Times New Roman"/>
          <w:sz w:val="28"/>
          <w:szCs w:val="28"/>
          <w:lang w:eastAsia="ru-RU"/>
        </w:rPr>
      </w:pPr>
      <w:r w:rsidRPr="0079140D">
        <w:rPr>
          <w:rFonts w:eastAsia="Times New Roman"/>
          <w:sz w:val="28"/>
          <w:szCs w:val="28"/>
          <w:lang w:eastAsia="ru-RU"/>
        </w:rPr>
        <w:t>4</w:t>
      </w:r>
      <w:r w:rsidR="00921112" w:rsidRPr="0079140D">
        <w:rPr>
          <w:rFonts w:eastAsia="Times New Roman"/>
          <w:sz w:val="28"/>
          <w:szCs w:val="28"/>
          <w:lang w:eastAsia="ru-RU"/>
        </w:rPr>
        <w:t>.</w:t>
      </w:r>
      <w:r w:rsidR="000448BA" w:rsidRPr="0079140D">
        <w:rPr>
          <w:sz w:val="28"/>
          <w:szCs w:val="28"/>
          <w:lang w:eastAsia="ru-RU"/>
        </w:rPr>
        <w:t xml:space="preserve"> Контроль над исполнением постано</w:t>
      </w:r>
      <w:r w:rsidR="00FD2579" w:rsidRPr="0079140D">
        <w:rPr>
          <w:sz w:val="28"/>
          <w:szCs w:val="28"/>
          <w:lang w:eastAsia="ru-RU"/>
        </w:rPr>
        <w:t>вления</w:t>
      </w:r>
      <w:r w:rsidR="000038DF" w:rsidRPr="0079140D">
        <w:rPr>
          <w:sz w:val="28"/>
          <w:szCs w:val="28"/>
          <w:lang w:eastAsia="ru-RU"/>
        </w:rPr>
        <w:t xml:space="preserve"> оставляю за собой</w:t>
      </w:r>
      <w:r w:rsidR="000448BA" w:rsidRPr="0079140D">
        <w:rPr>
          <w:sz w:val="28"/>
          <w:szCs w:val="28"/>
          <w:lang w:eastAsia="ru-RU"/>
        </w:rPr>
        <w:t>.</w:t>
      </w:r>
    </w:p>
    <w:p w:rsidR="00921112" w:rsidRPr="00F1494A" w:rsidRDefault="007C097B" w:rsidP="007C0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ucida Console" w:eastAsia="Times New Roman" w:hAnsi="Lucida Console"/>
          <w:sz w:val="16"/>
          <w:szCs w:val="20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921112" w:rsidRPr="00F1494A">
        <w:rPr>
          <w:rFonts w:eastAsia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921112">
        <w:rPr>
          <w:rFonts w:eastAsia="Times New Roman"/>
          <w:sz w:val="28"/>
          <w:szCs w:val="28"/>
          <w:lang w:eastAsia="ru-RU"/>
        </w:rPr>
        <w:t>после его официального опубликования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21112" w:rsidRPr="00F1494A" w:rsidRDefault="00921112" w:rsidP="00921112">
      <w:pPr>
        <w:spacing w:after="0" w:line="240" w:lineRule="auto"/>
        <w:rPr>
          <w:rFonts w:ascii="Lucida Console" w:eastAsia="Times New Roman" w:hAnsi="Lucida Console"/>
          <w:sz w:val="16"/>
          <w:szCs w:val="20"/>
          <w:lang w:eastAsia="ru-RU"/>
        </w:rPr>
      </w:pPr>
    </w:p>
    <w:p w:rsidR="00921112" w:rsidRDefault="00921112" w:rsidP="00921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8"/>
          <w:szCs w:val="28"/>
          <w:lang w:eastAsia="ru-RU"/>
        </w:rPr>
      </w:pPr>
    </w:p>
    <w:p w:rsidR="00921112" w:rsidRDefault="00921112" w:rsidP="00C108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 w:rsidRPr="00F1494A">
        <w:rPr>
          <w:rFonts w:eastAsia="Times New Roman"/>
          <w:sz w:val="28"/>
          <w:szCs w:val="28"/>
          <w:lang w:eastAsia="ru-RU"/>
        </w:rPr>
        <w:t>Глав</w:t>
      </w:r>
      <w:r w:rsidR="00934BBA">
        <w:rPr>
          <w:rFonts w:eastAsia="Times New Roman"/>
          <w:sz w:val="28"/>
          <w:szCs w:val="28"/>
          <w:lang w:eastAsia="ru-RU"/>
        </w:rPr>
        <w:t>а</w:t>
      </w:r>
      <w:r w:rsidRPr="00F1494A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 xml:space="preserve">ЗАТО г. Железногорск  </w:t>
      </w:r>
      <w:r w:rsidRPr="00F1494A">
        <w:rPr>
          <w:rFonts w:eastAsia="Times New Roman"/>
          <w:sz w:val="28"/>
          <w:szCs w:val="28"/>
          <w:lang w:eastAsia="ru-RU"/>
        </w:rPr>
        <w:t xml:space="preserve">                </w:t>
      </w:r>
      <w:r w:rsidR="00934BBA">
        <w:rPr>
          <w:rFonts w:eastAsia="Times New Roman"/>
          <w:sz w:val="28"/>
          <w:szCs w:val="28"/>
          <w:lang w:eastAsia="ru-RU"/>
        </w:rPr>
        <w:t xml:space="preserve">       </w:t>
      </w:r>
      <w:r w:rsidRPr="00F1494A">
        <w:rPr>
          <w:rFonts w:eastAsia="Times New Roman"/>
          <w:sz w:val="28"/>
          <w:szCs w:val="28"/>
          <w:lang w:eastAsia="ru-RU"/>
        </w:rPr>
        <w:t xml:space="preserve">                     </w:t>
      </w:r>
      <w:r w:rsidR="00A266A4">
        <w:rPr>
          <w:rFonts w:eastAsia="Times New Roman"/>
          <w:sz w:val="28"/>
          <w:szCs w:val="28"/>
          <w:lang w:eastAsia="ru-RU"/>
        </w:rPr>
        <w:t xml:space="preserve">    </w:t>
      </w:r>
      <w:r w:rsidRPr="00F1494A">
        <w:rPr>
          <w:rFonts w:eastAsia="Times New Roman"/>
          <w:sz w:val="28"/>
          <w:szCs w:val="28"/>
          <w:lang w:eastAsia="ru-RU"/>
        </w:rPr>
        <w:t xml:space="preserve">   </w:t>
      </w:r>
      <w:r w:rsidR="00934BBA">
        <w:rPr>
          <w:rFonts w:eastAsia="Times New Roman"/>
          <w:sz w:val="28"/>
          <w:szCs w:val="28"/>
          <w:lang w:eastAsia="ru-RU"/>
        </w:rPr>
        <w:t xml:space="preserve">  </w:t>
      </w:r>
      <w:r w:rsidR="00A266A4">
        <w:rPr>
          <w:rFonts w:eastAsia="Times New Roman"/>
          <w:sz w:val="28"/>
          <w:szCs w:val="28"/>
          <w:lang w:eastAsia="ru-RU"/>
        </w:rPr>
        <w:t>Д.М. Чернятин</w:t>
      </w:r>
      <w:r w:rsidRPr="00F1494A">
        <w:rPr>
          <w:rFonts w:eastAsia="Times New Roman"/>
          <w:sz w:val="28"/>
          <w:szCs w:val="28"/>
          <w:lang w:eastAsia="ru-RU"/>
        </w:rPr>
        <w:t xml:space="preserve">      </w:t>
      </w:r>
    </w:p>
    <w:p w:rsidR="007C097B" w:rsidRPr="00E959AB" w:rsidRDefault="007C097B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959A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</w:p>
    <w:p w:rsidR="007C097B" w:rsidRDefault="007C097B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ЗАТО г. Железногорск</w:t>
      </w:r>
    </w:p>
    <w:p w:rsidR="007C097B" w:rsidRDefault="00B64276" w:rsidP="007C097B">
      <w:pPr>
        <w:autoSpaceDE w:val="0"/>
        <w:autoSpaceDN w:val="0"/>
        <w:adjustRightInd w:val="0"/>
        <w:spacing w:after="0" w:line="240" w:lineRule="auto"/>
        <w:ind w:left="5664" w:right="-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CC514D">
        <w:rPr>
          <w:sz w:val="28"/>
          <w:szCs w:val="28"/>
        </w:rPr>
        <w:t>25.05</w:t>
      </w:r>
      <w:r w:rsidR="007C097B">
        <w:rPr>
          <w:sz w:val="28"/>
          <w:szCs w:val="28"/>
        </w:rPr>
        <w:t>.202</w:t>
      </w:r>
      <w:r w:rsidR="00396B49">
        <w:rPr>
          <w:sz w:val="28"/>
          <w:szCs w:val="28"/>
        </w:rPr>
        <w:t>3</w:t>
      </w:r>
      <w:r w:rsidR="007C097B">
        <w:rPr>
          <w:sz w:val="28"/>
          <w:szCs w:val="28"/>
        </w:rPr>
        <w:t xml:space="preserve"> № </w:t>
      </w:r>
      <w:r w:rsidR="00CC514D">
        <w:rPr>
          <w:sz w:val="28"/>
          <w:szCs w:val="28"/>
        </w:rPr>
        <w:t>979</w:t>
      </w:r>
    </w:p>
    <w:p w:rsidR="007C097B" w:rsidRPr="0027658B" w:rsidRDefault="007C097B" w:rsidP="007C097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7C097B" w:rsidRDefault="007C097B" w:rsidP="007C097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B3AED">
        <w:rPr>
          <w:b/>
          <w:sz w:val="28"/>
          <w:szCs w:val="28"/>
        </w:rPr>
        <w:t>ОРЯДОК</w:t>
      </w:r>
      <w:r>
        <w:rPr>
          <w:b/>
          <w:sz w:val="28"/>
          <w:szCs w:val="28"/>
        </w:rPr>
        <w:t xml:space="preserve"> </w:t>
      </w:r>
    </w:p>
    <w:p w:rsidR="007C097B" w:rsidRPr="009B3AED" w:rsidRDefault="007C097B" w:rsidP="007C097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B3AED">
        <w:rPr>
          <w:sz w:val="28"/>
          <w:szCs w:val="28"/>
        </w:rPr>
        <w:t>осуществления контроля деятельност</w:t>
      </w:r>
      <w:r w:rsidR="006A7BA8" w:rsidRPr="009B3AED">
        <w:rPr>
          <w:sz w:val="28"/>
          <w:szCs w:val="28"/>
        </w:rPr>
        <w:t xml:space="preserve">и </w:t>
      </w:r>
      <w:r w:rsidRPr="009B3AED">
        <w:rPr>
          <w:sz w:val="28"/>
          <w:szCs w:val="28"/>
        </w:rPr>
        <w:t xml:space="preserve"> муниципальных бюджетных, казенных</w:t>
      </w:r>
      <w:r w:rsidR="00502FC1">
        <w:rPr>
          <w:sz w:val="28"/>
          <w:szCs w:val="28"/>
        </w:rPr>
        <w:t>,</w:t>
      </w:r>
      <w:r w:rsidRPr="009B3AED">
        <w:rPr>
          <w:sz w:val="28"/>
          <w:szCs w:val="28"/>
        </w:rPr>
        <w:t xml:space="preserve"> автономных учреждений</w:t>
      </w:r>
      <w:r w:rsidR="00B634F2">
        <w:rPr>
          <w:sz w:val="28"/>
          <w:szCs w:val="28"/>
        </w:rPr>
        <w:t xml:space="preserve"> и </w:t>
      </w:r>
      <w:r w:rsidRPr="009B3AED">
        <w:rPr>
          <w:sz w:val="28"/>
          <w:szCs w:val="28"/>
        </w:rPr>
        <w:t xml:space="preserve"> </w:t>
      </w:r>
      <w:r w:rsidR="00B634F2">
        <w:rPr>
          <w:sz w:val="28"/>
          <w:szCs w:val="28"/>
        </w:rPr>
        <w:t>муниципальных унитарных предприятий</w:t>
      </w:r>
      <w:r w:rsidR="0006727C">
        <w:rPr>
          <w:sz w:val="28"/>
          <w:szCs w:val="28"/>
        </w:rPr>
        <w:t xml:space="preserve"> </w:t>
      </w:r>
      <w:r w:rsidRPr="009B3AED">
        <w:rPr>
          <w:sz w:val="28"/>
          <w:szCs w:val="28"/>
        </w:rPr>
        <w:t>ЗАТО Железногорск</w:t>
      </w:r>
    </w:p>
    <w:p w:rsidR="007C097B" w:rsidRPr="0027658B" w:rsidRDefault="007C097B" w:rsidP="007C097B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7C097B" w:rsidRPr="0006727C" w:rsidRDefault="0006727C" w:rsidP="007C09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727C">
        <w:rPr>
          <w:b/>
          <w:sz w:val="28"/>
          <w:szCs w:val="28"/>
          <w:lang w:val="en-US"/>
        </w:rPr>
        <w:t>I</w:t>
      </w:r>
      <w:r w:rsidRPr="0006727C">
        <w:rPr>
          <w:b/>
          <w:sz w:val="28"/>
          <w:szCs w:val="28"/>
        </w:rPr>
        <w:t>. ОБЩИЕ ПОЛОЖЕНИЯ</w:t>
      </w:r>
    </w:p>
    <w:p w:rsidR="007C097B" w:rsidRPr="000D2895" w:rsidRDefault="007C097B" w:rsidP="003C1CBD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D2895">
        <w:rPr>
          <w:sz w:val="28"/>
          <w:szCs w:val="28"/>
        </w:rPr>
        <w:t>1.</w:t>
      </w:r>
      <w:r w:rsidR="00B9575A" w:rsidRPr="00B9575A">
        <w:rPr>
          <w:sz w:val="28"/>
          <w:szCs w:val="28"/>
        </w:rPr>
        <w:t>1.</w:t>
      </w:r>
      <w:r w:rsidRPr="000D2895">
        <w:rPr>
          <w:sz w:val="28"/>
          <w:szCs w:val="28"/>
        </w:rPr>
        <w:t xml:space="preserve"> </w:t>
      </w:r>
      <w:r w:rsidRPr="00ED5D5F">
        <w:rPr>
          <w:sz w:val="28"/>
          <w:szCs w:val="28"/>
        </w:rPr>
        <w:t>Порядок осуществления контроля деятельност</w:t>
      </w:r>
      <w:r w:rsidR="006A7BA8">
        <w:rPr>
          <w:sz w:val="28"/>
          <w:szCs w:val="28"/>
        </w:rPr>
        <w:t>и</w:t>
      </w:r>
      <w:r w:rsidRPr="00ED5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ED5D5F">
        <w:rPr>
          <w:sz w:val="28"/>
          <w:szCs w:val="28"/>
        </w:rPr>
        <w:t>бюджетных, казенных</w:t>
      </w:r>
      <w:r w:rsidR="00502FC1">
        <w:rPr>
          <w:sz w:val="28"/>
          <w:szCs w:val="28"/>
        </w:rPr>
        <w:t>,</w:t>
      </w:r>
      <w:r w:rsidRPr="00ED5D5F">
        <w:rPr>
          <w:sz w:val="28"/>
          <w:szCs w:val="28"/>
        </w:rPr>
        <w:t xml:space="preserve"> автономных учреждений</w:t>
      </w:r>
      <w:r w:rsidR="00B634F2">
        <w:rPr>
          <w:sz w:val="28"/>
          <w:szCs w:val="28"/>
        </w:rPr>
        <w:t xml:space="preserve"> и</w:t>
      </w:r>
      <w:r w:rsidR="00B634F2" w:rsidRPr="00B634F2">
        <w:rPr>
          <w:sz w:val="28"/>
          <w:szCs w:val="28"/>
        </w:rPr>
        <w:t xml:space="preserve"> </w:t>
      </w:r>
      <w:r w:rsidR="00B634F2">
        <w:rPr>
          <w:sz w:val="28"/>
          <w:szCs w:val="28"/>
        </w:rPr>
        <w:t xml:space="preserve">муниципальных унитарных предприятий </w:t>
      </w:r>
      <w:r>
        <w:rPr>
          <w:sz w:val="28"/>
          <w:szCs w:val="28"/>
        </w:rPr>
        <w:t>ЗАТО</w:t>
      </w:r>
      <w:r w:rsidR="00B634F2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</w:t>
      </w:r>
      <w:r w:rsidRPr="000D2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устанавливает процедуру проведения органом исполнительной власти ЗАТО Железногорск – Администрацией ЗАТО г. Железногорск, осуществляющей функции и полномочия учредителя муниципальных </w:t>
      </w:r>
      <w:r w:rsidRPr="000D2895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D2895">
        <w:rPr>
          <w:sz w:val="28"/>
          <w:szCs w:val="28"/>
        </w:rPr>
        <w:t xml:space="preserve">и автономных </w:t>
      </w:r>
      <w:r>
        <w:rPr>
          <w:sz w:val="28"/>
          <w:szCs w:val="28"/>
        </w:rPr>
        <w:t>учреждений</w:t>
      </w:r>
      <w:r w:rsidR="008E62C0">
        <w:rPr>
          <w:sz w:val="28"/>
          <w:szCs w:val="28"/>
        </w:rPr>
        <w:t xml:space="preserve">, и муниципальных унитарных предприятий </w:t>
      </w:r>
      <w:r>
        <w:rPr>
          <w:sz w:val="28"/>
          <w:szCs w:val="28"/>
        </w:rPr>
        <w:t xml:space="preserve">ЗАТО Железногорск и в ведении которой находятся муниципальные казенные учреждения (далее – Учредитель), контрольных мероприятий </w:t>
      </w:r>
      <w:r w:rsidRPr="000D2895">
        <w:rPr>
          <w:sz w:val="28"/>
          <w:szCs w:val="28"/>
        </w:rPr>
        <w:t xml:space="preserve">за деятельностью </w:t>
      </w:r>
      <w:r>
        <w:rPr>
          <w:sz w:val="28"/>
          <w:szCs w:val="28"/>
        </w:rPr>
        <w:t xml:space="preserve">муниципальных </w:t>
      </w:r>
      <w:r w:rsidRPr="000D289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ных, казенных и </w:t>
      </w:r>
      <w:r w:rsidRPr="000D2895">
        <w:rPr>
          <w:sz w:val="28"/>
          <w:szCs w:val="28"/>
        </w:rPr>
        <w:t xml:space="preserve">автономных учреждений </w:t>
      </w:r>
      <w:r w:rsidR="0044287C">
        <w:rPr>
          <w:sz w:val="28"/>
          <w:szCs w:val="28"/>
        </w:rPr>
        <w:t xml:space="preserve">(далее – Учреждение) </w:t>
      </w:r>
      <w:r w:rsidR="008E62C0">
        <w:rPr>
          <w:sz w:val="28"/>
          <w:szCs w:val="28"/>
        </w:rPr>
        <w:t>и муниципальных унитарных предприятий</w:t>
      </w:r>
      <w:r>
        <w:rPr>
          <w:sz w:val="28"/>
          <w:szCs w:val="28"/>
        </w:rPr>
        <w:t xml:space="preserve"> ЗАТО Железногорск (далее –</w:t>
      </w:r>
      <w:r w:rsidR="00502FC1">
        <w:rPr>
          <w:sz w:val="28"/>
          <w:szCs w:val="28"/>
        </w:rPr>
        <w:t xml:space="preserve"> </w:t>
      </w:r>
      <w:r w:rsidR="0044287C">
        <w:rPr>
          <w:sz w:val="28"/>
          <w:szCs w:val="28"/>
        </w:rPr>
        <w:t>Предприятие</w:t>
      </w:r>
      <w:r>
        <w:rPr>
          <w:sz w:val="28"/>
          <w:szCs w:val="28"/>
        </w:rPr>
        <w:t>).</w:t>
      </w:r>
    </w:p>
    <w:p w:rsidR="007C097B" w:rsidRDefault="00B9575A" w:rsidP="003C1CBD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097B">
        <w:rPr>
          <w:sz w:val="28"/>
          <w:szCs w:val="28"/>
        </w:rPr>
        <w:t>2. Положения настоящего Порядка не применяются при осуществлении Администрацией ЗАТО г. Железногорск:</w:t>
      </w:r>
    </w:p>
    <w:p w:rsidR="007C097B" w:rsidRDefault="007C097B" w:rsidP="003C1CBD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329">
        <w:rPr>
          <w:sz w:val="28"/>
          <w:szCs w:val="28"/>
        </w:rPr>
        <w:t>финансового контроля, проводимого в порядке, предусмотренном бюджетным законодательством;</w:t>
      </w:r>
    </w:p>
    <w:p w:rsidR="000038DF" w:rsidRPr="000C5329" w:rsidRDefault="000038DF" w:rsidP="003C1CBD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038DF">
        <w:rPr>
          <w:sz w:val="28"/>
          <w:szCs w:val="28"/>
        </w:rPr>
        <w:t>контроля в сфере закупок товаров, работ, услуг в соответствии с Постановлением Правительства Российской Федерации от 01.10.2020 N 1576 "Об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"ВЭБ.РФ", региональных гарантийных организаций и о внесении изменений в Правила ведения реестра жалоб, плановых и внеплановых проверок, принятых по ним решений и выданных предписаний, представлений";</w:t>
      </w:r>
    </w:p>
    <w:p w:rsidR="007C097B" w:rsidRPr="000C5329" w:rsidRDefault="007C097B" w:rsidP="003C1CBD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329">
        <w:rPr>
          <w:sz w:val="28"/>
          <w:szCs w:val="28"/>
        </w:rPr>
        <w:t>контроля соблюдени</w:t>
      </w:r>
      <w:r w:rsidR="003533E0">
        <w:rPr>
          <w:sz w:val="28"/>
          <w:szCs w:val="28"/>
        </w:rPr>
        <w:t>я</w:t>
      </w:r>
      <w:r w:rsidRPr="000C5329">
        <w:rPr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права;</w:t>
      </w:r>
    </w:p>
    <w:p w:rsidR="00EA07E2" w:rsidRDefault="00D70E1C" w:rsidP="003C1CBD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70E1C">
        <w:rPr>
          <w:sz w:val="28"/>
          <w:szCs w:val="28"/>
          <w:lang w:eastAsia="ru-RU"/>
        </w:rPr>
        <w:t xml:space="preserve">муниципального контроля, процедура осуществления которого урегулирована Федеральным законом от 31.07.2020 N 248-ФЗ "О </w:t>
      </w:r>
      <w:r w:rsidRPr="00D70E1C">
        <w:rPr>
          <w:sz w:val="28"/>
          <w:szCs w:val="28"/>
          <w:lang w:eastAsia="ru-RU"/>
        </w:rPr>
        <w:lastRenderedPageBreak/>
        <w:t>государственном контроле (надзоре) и муниципальном к</w:t>
      </w:r>
      <w:r>
        <w:rPr>
          <w:sz w:val="28"/>
          <w:szCs w:val="28"/>
          <w:lang w:eastAsia="ru-RU"/>
        </w:rPr>
        <w:t>онтроле в Российской Федерации"</w:t>
      </w:r>
      <w:r w:rsidR="00103843">
        <w:rPr>
          <w:sz w:val="28"/>
          <w:szCs w:val="28"/>
          <w:lang w:eastAsia="ru-RU"/>
        </w:rPr>
        <w:t>.</w:t>
      </w:r>
    </w:p>
    <w:p w:rsidR="00097CFE" w:rsidRDefault="00097CFE" w:rsidP="003C1CBD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/>
          <w:sz w:val="28"/>
          <w:szCs w:val="28"/>
          <w:lang w:eastAsia="ru-RU"/>
        </w:rPr>
      </w:pPr>
      <w:r w:rsidRPr="00097CFE">
        <w:rPr>
          <w:rFonts w:eastAsiaTheme="minorEastAsia"/>
          <w:b/>
          <w:sz w:val="28"/>
          <w:szCs w:val="28"/>
          <w:lang w:eastAsia="ru-RU"/>
        </w:rPr>
        <w:t>II. ПРЕДМЕТ И ФОРМЫ КОНТРОЛЯ</w:t>
      </w: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097CFE" w:rsidRPr="00097CFE" w:rsidRDefault="00B9575A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bookmarkStart w:id="0" w:name="P51"/>
      <w:bookmarkEnd w:id="0"/>
      <w:r>
        <w:rPr>
          <w:rFonts w:eastAsiaTheme="minorEastAsia"/>
          <w:sz w:val="28"/>
          <w:szCs w:val="28"/>
          <w:lang w:eastAsia="ru-RU"/>
        </w:rPr>
        <w:t>2.1</w:t>
      </w:r>
      <w:r w:rsidR="00097CFE" w:rsidRPr="00097CFE">
        <w:rPr>
          <w:rFonts w:eastAsiaTheme="minorEastAsia"/>
          <w:sz w:val="28"/>
          <w:szCs w:val="28"/>
          <w:lang w:eastAsia="ru-RU"/>
        </w:rPr>
        <w:t>. Предметом контроля является:</w:t>
      </w: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097CFE">
        <w:rPr>
          <w:rFonts w:eastAsiaTheme="minorEastAsia"/>
          <w:sz w:val="28"/>
          <w:szCs w:val="28"/>
          <w:lang w:eastAsia="ru-RU"/>
        </w:rPr>
        <w:t xml:space="preserve">соблюдение Учреждением (Предприятием) целей и видов деятельности Учреждения (Предприятия), предусмотренных его Уставом, в том числе оказание услуг, выполнение работ для </w:t>
      </w:r>
      <w:r w:rsidR="0013275A">
        <w:rPr>
          <w:rFonts w:eastAsiaTheme="minorEastAsia"/>
          <w:sz w:val="28"/>
          <w:szCs w:val="28"/>
          <w:lang w:eastAsia="ru-RU"/>
        </w:rPr>
        <w:t>физических</w:t>
      </w:r>
      <w:r w:rsidRPr="00097CFE">
        <w:rPr>
          <w:rFonts w:eastAsiaTheme="minorEastAsia"/>
          <w:sz w:val="28"/>
          <w:szCs w:val="28"/>
          <w:lang w:eastAsia="ru-RU"/>
        </w:rPr>
        <w:t xml:space="preserve"> и юридических лиц за плату;</w:t>
      </w: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097CFE">
        <w:rPr>
          <w:rFonts w:eastAsiaTheme="minorEastAsia"/>
          <w:sz w:val="28"/>
          <w:szCs w:val="28"/>
          <w:lang w:eastAsia="ru-RU"/>
        </w:rPr>
        <w:t>соблюдение Учреждением (Предприятием) требований законодательства Российской Федерации в части открытости и доступности документов Учреждения (Предприятия);</w:t>
      </w: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097CFE">
        <w:rPr>
          <w:rFonts w:eastAsiaTheme="minorEastAsia"/>
          <w:sz w:val="28"/>
          <w:szCs w:val="28"/>
          <w:lang w:eastAsia="ru-RU"/>
        </w:rPr>
        <w:t>соблюдение Учреждением (Предприятием) требований законодательства Российской Федерации в части совершения крупных сделок и сделок, в отношении которых имеется заинтересованность;</w:t>
      </w: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097CFE">
        <w:rPr>
          <w:rFonts w:eastAsiaTheme="minorEastAsia"/>
          <w:sz w:val="28"/>
          <w:szCs w:val="28"/>
          <w:lang w:eastAsia="ru-RU"/>
        </w:rPr>
        <w:t>исполнение бюджетной сметы муниципальными казенными учреждениями;</w:t>
      </w: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097CFE">
        <w:rPr>
          <w:rFonts w:eastAsiaTheme="minorEastAsia"/>
          <w:sz w:val="28"/>
          <w:szCs w:val="28"/>
          <w:lang w:eastAsia="ru-RU"/>
        </w:rPr>
        <w:t>выполнение муниципального задания на оказание муниципальных услуг (выполнение работ) муниципальными автономными и бюджетными учреждениями;</w:t>
      </w:r>
    </w:p>
    <w:p w:rsidR="00097CFE" w:rsidRDefault="00097CFE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097CFE">
        <w:rPr>
          <w:rFonts w:eastAsiaTheme="minorEastAsia"/>
          <w:sz w:val="28"/>
          <w:szCs w:val="28"/>
          <w:lang w:eastAsia="ru-RU"/>
        </w:rPr>
        <w:t>финансово-хозяйственная деятельност</w:t>
      </w:r>
      <w:r w:rsidR="00104C87">
        <w:rPr>
          <w:rFonts w:eastAsiaTheme="minorEastAsia"/>
          <w:sz w:val="28"/>
          <w:szCs w:val="28"/>
          <w:lang w:eastAsia="ru-RU"/>
        </w:rPr>
        <w:t>ь Учреждений (Предприятий);</w:t>
      </w:r>
    </w:p>
    <w:p w:rsidR="00104C87" w:rsidRDefault="00104C87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104C87">
        <w:rPr>
          <w:rFonts w:eastAsiaTheme="minorEastAsia"/>
          <w:sz w:val="28"/>
          <w:szCs w:val="28"/>
          <w:lang w:eastAsia="ru-RU"/>
        </w:rPr>
        <w:t>деятельность Учреждения (Предприятия), связанн</w:t>
      </w:r>
      <w:r>
        <w:rPr>
          <w:rFonts w:eastAsiaTheme="minorEastAsia"/>
          <w:sz w:val="28"/>
          <w:szCs w:val="28"/>
          <w:lang w:eastAsia="ru-RU"/>
        </w:rPr>
        <w:t>ая</w:t>
      </w:r>
      <w:r w:rsidRPr="00104C87">
        <w:rPr>
          <w:rFonts w:eastAsiaTheme="minorEastAsia"/>
          <w:sz w:val="28"/>
          <w:szCs w:val="28"/>
          <w:lang w:eastAsia="ru-RU"/>
        </w:rPr>
        <w:t xml:space="preserve"> с использованием по назначению и сохранностью имущества, закрепленного за ним на праве оперативного управления</w:t>
      </w:r>
      <w:r w:rsidR="0013275A">
        <w:rPr>
          <w:rFonts w:eastAsiaTheme="minorEastAsia"/>
          <w:sz w:val="28"/>
          <w:szCs w:val="28"/>
          <w:lang w:eastAsia="ru-RU"/>
        </w:rPr>
        <w:t xml:space="preserve"> и (или) хозяйственного ведения</w:t>
      </w:r>
      <w:r w:rsidRPr="00104C87">
        <w:rPr>
          <w:rFonts w:eastAsiaTheme="minorEastAsia"/>
          <w:sz w:val="28"/>
          <w:szCs w:val="28"/>
          <w:lang w:eastAsia="ru-RU"/>
        </w:rPr>
        <w:t>;</w:t>
      </w:r>
    </w:p>
    <w:p w:rsidR="00854797" w:rsidRDefault="00854797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ведомственный контроль</w:t>
      </w:r>
      <w:r w:rsidRPr="00854797">
        <w:t xml:space="preserve"> </w:t>
      </w:r>
      <w:r w:rsidRPr="00854797">
        <w:rPr>
          <w:rFonts w:eastAsiaTheme="minorEastAsia"/>
          <w:sz w:val="28"/>
          <w:szCs w:val="28"/>
          <w:lang w:eastAsia="ru-RU"/>
        </w:rPr>
        <w:t>в сфере закупок</w:t>
      </w:r>
      <w:r w:rsidR="00702D45">
        <w:rPr>
          <w:rFonts w:eastAsiaTheme="minorEastAsia"/>
          <w:sz w:val="28"/>
          <w:szCs w:val="28"/>
          <w:lang w:eastAsia="ru-RU"/>
        </w:rPr>
        <w:t xml:space="preserve"> и (или) </w:t>
      </w:r>
      <w:r w:rsidR="00702D45" w:rsidRPr="00702D45">
        <w:rPr>
          <w:rFonts w:eastAsiaTheme="minorEastAsia"/>
          <w:sz w:val="28"/>
          <w:szCs w:val="28"/>
          <w:lang w:eastAsia="ru-RU"/>
        </w:rPr>
        <w:t>закупочной деятельности</w:t>
      </w:r>
      <w:r w:rsidR="0079140D">
        <w:rPr>
          <w:rFonts w:eastAsiaTheme="minorEastAsia"/>
          <w:sz w:val="28"/>
          <w:szCs w:val="28"/>
          <w:lang w:eastAsia="ru-RU"/>
        </w:rPr>
        <w:t>.</w:t>
      </w:r>
    </w:p>
    <w:p w:rsidR="00103843" w:rsidRDefault="00103843" w:rsidP="003C1CBD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Формы проведения контроля:</w:t>
      </w:r>
    </w:p>
    <w:p w:rsidR="00103843" w:rsidRDefault="00103843" w:rsidP="003C1CBD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основания проведения – плановые или внеплановые проверки;</w:t>
      </w:r>
    </w:p>
    <w:p w:rsidR="00103843" w:rsidRDefault="00103843" w:rsidP="003C1CBD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формы контрольных мероприятий – выездные </w:t>
      </w:r>
      <w:r>
        <w:rPr>
          <w:sz w:val="28"/>
          <w:szCs w:val="28"/>
        </w:rPr>
        <w:br/>
        <w:t>или камеральные проверки.</w:t>
      </w: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/>
          <w:sz w:val="28"/>
          <w:szCs w:val="28"/>
          <w:lang w:eastAsia="ru-RU"/>
        </w:rPr>
      </w:pPr>
      <w:bookmarkStart w:id="1" w:name="P60"/>
      <w:bookmarkEnd w:id="1"/>
      <w:r w:rsidRPr="00097CFE">
        <w:rPr>
          <w:rFonts w:eastAsiaTheme="minorEastAsia"/>
          <w:b/>
          <w:sz w:val="28"/>
          <w:szCs w:val="28"/>
          <w:lang w:eastAsia="ru-RU"/>
        </w:rPr>
        <w:t>III. ОРГАНИЗАЦИЯ И ПРОВЕДЕНИЕ ПЛАНОВОЙ ПРОВЕРКИ</w:t>
      </w: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097CFE" w:rsidRPr="00097CFE" w:rsidRDefault="00B9575A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3.1</w:t>
      </w:r>
      <w:r w:rsidR="00097CFE" w:rsidRPr="00097CFE">
        <w:rPr>
          <w:rFonts w:eastAsiaTheme="minorEastAsia"/>
          <w:sz w:val="28"/>
          <w:szCs w:val="28"/>
          <w:lang w:eastAsia="ru-RU"/>
        </w:rPr>
        <w:t xml:space="preserve">. Плановые проверки проводятся на основании разрабатываемых </w:t>
      </w:r>
      <w:r w:rsidR="004B5CB5">
        <w:rPr>
          <w:rFonts w:eastAsiaTheme="minorEastAsia"/>
          <w:sz w:val="28"/>
          <w:szCs w:val="28"/>
          <w:lang w:eastAsia="ru-RU"/>
        </w:rPr>
        <w:t xml:space="preserve">руководителем </w:t>
      </w:r>
      <w:r w:rsidR="00104C87">
        <w:rPr>
          <w:rFonts w:eastAsiaTheme="minorEastAsia"/>
          <w:sz w:val="28"/>
          <w:szCs w:val="28"/>
          <w:lang w:eastAsia="ru-RU"/>
        </w:rPr>
        <w:t>Управлени</w:t>
      </w:r>
      <w:r w:rsidR="004B5CB5">
        <w:rPr>
          <w:rFonts w:eastAsiaTheme="minorEastAsia"/>
          <w:sz w:val="28"/>
          <w:szCs w:val="28"/>
          <w:lang w:eastAsia="ru-RU"/>
        </w:rPr>
        <w:t>я</w:t>
      </w:r>
      <w:r w:rsidR="00104C87">
        <w:rPr>
          <w:rFonts w:eastAsiaTheme="minorEastAsia"/>
          <w:sz w:val="28"/>
          <w:szCs w:val="28"/>
          <w:lang w:eastAsia="ru-RU"/>
        </w:rPr>
        <w:t xml:space="preserve"> внутреннего контроля Администрации ЗАТО г.</w:t>
      </w:r>
      <w:r w:rsidR="004B5CB5">
        <w:rPr>
          <w:rFonts w:eastAsiaTheme="minorEastAsia"/>
          <w:sz w:val="28"/>
          <w:szCs w:val="28"/>
          <w:lang w:eastAsia="ru-RU"/>
        </w:rPr>
        <w:t> </w:t>
      </w:r>
      <w:r w:rsidR="00104C87">
        <w:rPr>
          <w:rFonts w:eastAsiaTheme="minorEastAsia"/>
          <w:sz w:val="28"/>
          <w:szCs w:val="28"/>
          <w:lang w:eastAsia="ru-RU"/>
        </w:rPr>
        <w:t xml:space="preserve">Железногорск </w:t>
      </w:r>
      <w:r w:rsidR="00097CFE" w:rsidRPr="00097CFE">
        <w:rPr>
          <w:rFonts w:eastAsiaTheme="minorEastAsia"/>
          <w:sz w:val="28"/>
          <w:szCs w:val="28"/>
          <w:lang w:eastAsia="ru-RU"/>
        </w:rPr>
        <w:t xml:space="preserve">и утверждаемых </w:t>
      </w:r>
      <w:r w:rsidR="0013275A">
        <w:rPr>
          <w:rFonts w:eastAsiaTheme="minorEastAsia"/>
          <w:sz w:val="28"/>
          <w:szCs w:val="28"/>
          <w:lang w:eastAsia="ru-RU"/>
        </w:rPr>
        <w:t>Главой ЗАТО г. Железногорск</w:t>
      </w:r>
      <w:r w:rsidR="00097CFE" w:rsidRPr="00097CFE">
        <w:rPr>
          <w:rFonts w:eastAsiaTheme="minorEastAsia"/>
          <w:sz w:val="28"/>
          <w:szCs w:val="28"/>
          <w:lang w:eastAsia="ru-RU"/>
        </w:rPr>
        <w:t xml:space="preserve"> в срок до 31 </w:t>
      </w:r>
      <w:r w:rsidR="0013275A">
        <w:rPr>
          <w:rFonts w:eastAsiaTheme="minorEastAsia"/>
          <w:sz w:val="28"/>
          <w:szCs w:val="28"/>
          <w:lang w:eastAsia="ru-RU"/>
        </w:rPr>
        <w:t>января</w:t>
      </w:r>
      <w:r w:rsidR="00097CFE" w:rsidRPr="00097CFE">
        <w:rPr>
          <w:rFonts w:eastAsiaTheme="minorEastAsia"/>
          <w:sz w:val="28"/>
          <w:szCs w:val="28"/>
          <w:lang w:eastAsia="ru-RU"/>
        </w:rPr>
        <w:t xml:space="preserve"> текущего года ежегодных планов.</w:t>
      </w:r>
    </w:p>
    <w:p w:rsidR="00097CFE" w:rsidRPr="00097CFE" w:rsidRDefault="00792F01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3.2</w:t>
      </w:r>
      <w:r w:rsidR="00097CFE" w:rsidRPr="00097CFE">
        <w:rPr>
          <w:rFonts w:eastAsiaTheme="minorEastAsia"/>
          <w:sz w:val="28"/>
          <w:szCs w:val="28"/>
          <w:lang w:eastAsia="ru-RU"/>
        </w:rPr>
        <w:t>. В ежегодных планах проведения плановых проверок указываются следующие сведения:</w:t>
      </w: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097CFE">
        <w:rPr>
          <w:rFonts w:eastAsiaTheme="minorEastAsia"/>
          <w:sz w:val="28"/>
          <w:szCs w:val="28"/>
          <w:lang w:eastAsia="ru-RU"/>
        </w:rPr>
        <w:t>наименование Учреждения (Предприятия), фамилия, имя, отчество руководителя Учреждения (Предприятия), местонахождение Учреждения (Предприятия);</w:t>
      </w: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097CFE">
        <w:rPr>
          <w:rFonts w:eastAsiaTheme="minorEastAsia"/>
          <w:sz w:val="28"/>
          <w:szCs w:val="28"/>
          <w:lang w:eastAsia="ru-RU"/>
        </w:rPr>
        <w:t>предмет проведения плановой проверки;</w:t>
      </w: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097CFE">
        <w:rPr>
          <w:rFonts w:eastAsiaTheme="minorEastAsia"/>
          <w:sz w:val="28"/>
          <w:szCs w:val="28"/>
          <w:lang w:eastAsia="ru-RU"/>
        </w:rPr>
        <w:t>даты начала и окончания проведения плановой проверки.</w:t>
      </w:r>
    </w:p>
    <w:p w:rsidR="00097CFE" w:rsidRPr="00097CFE" w:rsidRDefault="00792F01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3.3</w:t>
      </w:r>
      <w:r w:rsidR="00097CFE" w:rsidRPr="00097CFE">
        <w:rPr>
          <w:rFonts w:eastAsiaTheme="minorEastAsia"/>
          <w:sz w:val="28"/>
          <w:szCs w:val="28"/>
          <w:lang w:eastAsia="ru-RU"/>
        </w:rPr>
        <w:t>.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="00097CFE" w:rsidRPr="00097CFE">
        <w:rPr>
          <w:rFonts w:eastAsiaTheme="minorEastAsia"/>
          <w:sz w:val="28"/>
          <w:szCs w:val="28"/>
          <w:lang w:eastAsia="ru-RU"/>
        </w:rPr>
        <w:t xml:space="preserve"> Плановая проверка проводится в порядке, установленном </w:t>
      </w:r>
      <w:hyperlink w:anchor="P60">
        <w:r w:rsidR="00097CFE" w:rsidRPr="00097CFE">
          <w:rPr>
            <w:rFonts w:eastAsiaTheme="minorEastAsia"/>
            <w:sz w:val="28"/>
            <w:szCs w:val="28"/>
            <w:lang w:eastAsia="ru-RU"/>
          </w:rPr>
          <w:t>разделами III</w:t>
        </w:r>
      </w:hyperlink>
      <w:r w:rsidR="00097CFE" w:rsidRPr="00097CFE">
        <w:rPr>
          <w:rFonts w:eastAsiaTheme="minorEastAsia"/>
          <w:sz w:val="28"/>
          <w:szCs w:val="28"/>
          <w:lang w:eastAsia="ru-RU"/>
        </w:rPr>
        <w:t xml:space="preserve">, </w:t>
      </w:r>
      <w:hyperlink w:anchor="P79">
        <w:r w:rsidR="00097CFE" w:rsidRPr="00097CFE">
          <w:rPr>
            <w:rFonts w:eastAsiaTheme="minorEastAsia"/>
            <w:sz w:val="28"/>
            <w:szCs w:val="28"/>
            <w:lang w:eastAsia="ru-RU"/>
          </w:rPr>
          <w:t>V</w:t>
        </w:r>
      </w:hyperlink>
      <w:r w:rsidR="00097CFE" w:rsidRPr="00097CFE">
        <w:rPr>
          <w:rFonts w:eastAsiaTheme="minorEastAsia"/>
          <w:sz w:val="28"/>
          <w:szCs w:val="28"/>
          <w:lang w:eastAsia="ru-RU"/>
        </w:rPr>
        <w:t xml:space="preserve"> настоящего Порядка.</w:t>
      </w:r>
    </w:p>
    <w:p w:rsidR="00097CFE" w:rsidRDefault="00792F01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lastRenderedPageBreak/>
        <w:t>3.4</w:t>
      </w:r>
      <w:r w:rsidR="00097CFE" w:rsidRPr="00097CFE">
        <w:rPr>
          <w:rFonts w:eastAsiaTheme="minorEastAsia"/>
          <w:sz w:val="28"/>
          <w:szCs w:val="28"/>
          <w:lang w:eastAsia="ru-RU"/>
        </w:rPr>
        <w:t>. О проведении плановой проверки Учреждение (Предприятие) уведомляется Учредителем не позднее</w:t>
      </w:r>
      <w:r w:rsidR="00103843">
        <w:rPr>
          <w:rFonts w:eastAsiaTheme="minorEastAsia"/>
          <w:sz w:val="28"/>
          <w:szCs w:val="28"/>
          <w:lang w:eastAsia="ru-RU"/>
        </w:rPr>
        <w:t>,</w:t>
      </w:r>
      <w:r w:rsidR="00097CFE" w:rsidRPr="00097CFE">
        <w:rPr>
          <w:rFonts w:eastAsiaTheme="minorEastAsia"/>
          <w:sz w:val="28"/>
          <w:szCs w:val="28"/>
          <w:lang w:eastAsia="ru-RU"/>
        </w:rPr>
        <w:t xml:space="preserve"> чем за три рабочих дня до начала ее проведения посредством направления копии правового акта (распоряжения) Учредителя любым доступным способом, подтверждающим факт получения копии правового акта Учредителя.</w:t>
      </w:r>
    </w:p>
    <w:p w:rsidR="00CC61DE" w:rsidRPr="00CC61DE" w:rsidRDefault="00CC61DE" w:rsidP="003C1CB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3.5. </w:t>
      </w:r>
      <w:r w:rsidRPr="00CC61DE">
        <w:rPr>
          <w:rFonts w:eastAsiaTheme="minorEastAsia"/>
          <w:sz w:val="28"/>
          <w:szCs w:val="28"/>
          <w:lang w:eastAsia="ru-RU"/>
        </w:rPr>
        <w:t>В утвержденный план проверок могут вноситься изменения в случаях невозможности проведения плановых проверок в связи с:</w:t>
      </w:r>
    </w:p>
    <w:p w:rsidR="00CC61DE" w:rsidRPr="00CC61DE" w:rsidRDefault="00CC61DE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CC61DE">
        <w:rPr>
          <w:rFonts w:eastAsiaTheme="minorEastAsia"/>
          <w:sz w:val="28"/>
          <w:szCs w:val="28"/>
          <w:lang w:eastAsia="ru-RU"/>
        </w:rPr>
        <w:t>наступлением обстоятельств непреодолимой силы (чрезвычайных и непредотвратимых при наступивших условиях обстоятельств);</w:t>
      </w:r>
    </w:p>
    <w:p w:rsidR="00CC61DE" w:rsidRPr="00CC61DE" w:rsidRDefault="00CC61DE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CC61DE">
        <w:rPr>
          <w:rFonts w:eastAsiaTheme="minorEastAsia"/>
          <w:sz w:val="28"/>
          <w:szCs w:val="28"/>
          <w:lang w:eastAsia="ru-RU"/>
        </w:rPr>
        <w:t>недостаточностью временных и (или) трудовых ресурсов при необходимости проведения внеплановых проверок;</w:t>
      </w:r>
    </w:p>
    <w:p w:rsidR="00CC61DE" w:rsidRPr="00CC61DE" w:rsidRDefault="00CC61DE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CC61DE">
        <w:rPr>
          <w:rFonts w:eastAsiaTheme="minorEastAsia"/>
          <w:sz w:val="28"/>
          <w:szCs w:val="28"/>
          <w:lang w:eastAsia="ru-RU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:rsidR="00CC61DE" w:rsidRPr="00CC61DE" w:rsidRDefault="00CC61DE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CC61DE">
        <w:rPr>
          <w:rFonts w:eastAsiaTheme="minorEastAsia"/>
          <w:sz w:val="28"/>
          <w:szCs w:val="28"/>
          <w:lang w:eastAsia="ru-RU"/>
        </w:rPr>
        <w:t xml:space="preserve">выявлением в ходе подготовки проверки существенных обстоятельств (необходимость изменения предмета контроля, данных об Учреждениях (Предприятиях), перечня Учреждений(Предприятий) (включения и (или) исключения и (или) уточнения, в том числе дополнительных Учреждений (Предприятий), сроков проведения проверок, проверяемого периода, </w:t>
      </w:r>
      <w:r>
        <w:rPr>
          <w:rFonts w:eastAsiaTheme="minorEastAsia"/>
          <w:sz w:val="28"/>
          <w:szCs w:val="28"/>
          <w:lang w:eastAsia="ru-RU"/>
        </w:rPr>
        <w:t>уполномоченных лиц</w:t>
      </w:r>
      <w:r w:rsidRPr="00CC61DE">
        <w:rPr>
          <w:rFonts w:eastAsiaTheme="minorEastAsia"/>
          <w:sz w:val="28"/>
          <w:szCs w:val="28"/>
          <w:lang w:eastAsia="ru-RU"/>
        </w:rPr>
        <w:t>, ответственных за проведение проверки);</w:t>
      </w:r>
    </w:p>
    <w:p w:rsidR="00CC61DE" w:rsidRDefault="00CC61DE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ins w:id="2" w:author="Ganina" w:date="2023-05-19T14:18:00Z"/>
          <w:rFonts w:eastAsiaTheme="minorEastAsia"/>
          <w:sz w:val="28"/>
          <w:szCs w:val="28"/>
          <w:lang w:eastAsia="ru-RU"/>
        </w:rPr>
      </w:pPr>
      <w:r w:rsidRPr="00CC61DE">
        <w:rPr>
          <w:rFonts w:eastAsiaTheme="minorEastAsia"/>
          <w:sz w:val="28"/>
          <w:szCs w:val="28"/>
          <w:lang w:eastAsia="ru-RU"/>
        </w:rPr>
        <w:t>реорганизацией, ликвидацией Учреждения (Предприятия).</w:t>
      </w: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/>
          <w:sz w:val="28"/>
          <w:szCs w:val="28"/>
          <w:lang w:eastAsia="ru-RU"/>
        </w:rPr>
      </w:pPr>
      <w:bookmarkStart w:id="3" w:name="P70"/>
      <w:bookmarkEnd w:id="3"/>
      <w:r w:rsidRPr="00097CFE">
        <w:rPr>
          <w:rFonts w:eastAsiaTheme="minorEastAsia"/>
          <w:b/>
          <w:sz w:val="28"/>
          <w:szCs w:val="28"/>
          <w:lang w:eastAsia="ru-RU"/>
        </w:rPr>
        <w:t>IV. ОРГАНИЗАЦИЯ И ПРОВЕДЕНИЕ ВНЕПЛАНОВОЙ ПРОВЕРКИ</w:t>
      </w: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097CFE" w:rsidRPr="00097CFE" w:rsidRDefault="00792F01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4.1</w:t>
      </w:r>
      <w:r w:rsidR="00097CFE" w:rsidRPr="00097CFE">
        <w:rPr>
          <w:rFonts w:eastAsiaTheme="minorEastAsia"/>
          <w:sz w:val="28"/>
          <w:szCs w:val="28"/>
          <w:lang w:eastAsia="ru-RU"/>
        </w:rPr>
        <w:t>. Основанием для проведения внеплановой проверки является:</w:t>
      </w: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097CFE">
        <w:rPr>
          <w:rFonts w:eastAsiaTheme="minorEastAsia"/>
          <w:sz w:val="28"/>
          <w:szCs w:val="28"/>
          <w:lang w:eastAsia="ru-RU"/>
        </w:rPr>
        <w:t>истечение срока исполнения Учреждением (Предприятием) плана мероприятий по устранению выявленных нарушений;</w:t>
      </w: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097CFE">
        <w:rPr>
          <w:rFonts w:eastAsiaTheme="minorEastAsia"/>
          <w:sz w:val="28"/>
          <w:szCs w:val="28"/>
          <w:lang w:eastAsia="ru-RU"/>
        </w:rPr>
        <w:t xml:space="preserve">поступление в адрес Учредителя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 о признаках нарушений, входящих в предмет контроля, указанный в </w:t>
      </w:r>
      <w:hyperlink w:anchor="P51">
        <w:r w:rsidRPr="00097CFE">
          <w:rPr>
            <w:rFonts w:eastAsiaTheme="minorEastAsia"/>
            <w:sz w:val="28"/>
            <w:szCs w:val="28"/>
            <w:lang w:eastAsia="ru-RU"/>
          </w:rPr>
          <w:t xml:space="preserve">пункте </w:t>
        </w:r>
      </w:hyperlink>
      <w:r w:rsidR="0013275A" w:rsidRPr="0013275A">
        <w:rPr>
          <w:sz w:val="28"/>
          <w:szCs w:val="28"/>
        </w:rPr>
        <w:t>2.1</w:t>
      </w:r>
      <w:r w:rsidRPr="00097CFE">
        <w:rPr>
          <w:rFonts w:eastAsiaTheme="minorEastAsia"/>
          <w:sz w:val="28"/>
          <w:szCs w:val="28"/>
          <w:lang w:eastAsia="ru-RU"/>
        </w:rPr>
        <w:t xml:space="preserve"> настоящего Порядка;</w:t>
      </w:r>
    </w:p>
    <w:p w:rsidR="00097CFE" w:rsidRDefault="00097CFE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097CFE">
        <w:rPr>
          <w:rFonts w:eastAsiaTheme="minorEastAsia"/>
          <w:sz w:val="28"/>
          <w:szCs w:val="28"/>
          <w:lang w:eastAsia="ru-RU"/>
        </w:rPr>
        <w:t xml:space="preserve">поручение Главы </w:t>
      </w:r>
      <w:r w:rsidR="00E43744">
        <w:rPr>
          <w:rFonts w:eastAsiaTheme="minorEastAsia"/>
          <w:sz w:val="28"/>
          <w:szCs w:val="28"/>
          <w:lang w:eastAsia="ru-RU"/>
        </w:rPr>
        <w:t>ЗАТО г. Железногорск</w:t>
      </w:r>
      <w:r w:rsidRPr="00097CFE">
        <w:rPr>
          <w:rFonts w:eastAsiaTheme="minorEastAsia"/>
          <w:sz w:val="28"/>
          <w:szCs w:val="28"/>
          <w:lang w:eastAsia="ru-RU"/>
        </w:rPr>
        <w:t>.</w:t>
      </w:r>
    </w:p>
    <w:p w:rsidR="00E43744" w:rsidRPr="00097CFE" w:rsidRDefault="00792F01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4.2</w:t>
      </w:r>
      <w:r w:rsidR="00E43744">
        <w:rPr>
          <w:rFonts w:eastAsiaTheme="minorEastAsia"/>
          <w:sz w:val="28"/>
          <w:szCs w:val="28"/>
          <w:lang w:eastAsia="ru-RU"/>
        </w:rPr>
        <w:t xml:space="preserve">. </w:t>
      </w:r>
      <w:r w:rsidR="00E43744" w:rsidRPr="00E43744">
        <w:rPr>
          <w:rFonts w:eastAsiaTheme="minorEastAsia"/>
          <w:sz w:val="28"/>
          <w:szCs w:val="28"/>
          <w:lang w:eastAsia="ru-RU"/>
        </w:rPr>
        <w:t>Обращения и заявления, не позволяющие установить лицо, обратившееся к Учредителю, не могут служить основанием для проведения внеплановой проверки.</w:t>
      </w:r>
    </w:p>
    <w:p w:rsidR="00097CFE" w:rsidRPr="00097CFE" w:rsidRDefault="00792F01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4.3</w:t>
      </w:r>
      <w:r w:rsidR="00097CFE" w:rsidRPr="00097CFE">
        <w:rPr>
          <w:rFonts w:eastAsiaTheme="minorEastAsia"/>
          <w:sz w:val="28"/>
          <w:szCs w:val="28"/>
          <w:lang w:eastAsia="ru-RU"/>
        </w:rPr>
        <w:t xml:space="preserve">. Внеплановая проверка проводится в порядке, установленном соответственно </w:t>
      </w:r>
      <w:hyperlink w:anchor="P70">
        <w:r w:rsidR="00097CFE" w:rsidRPr="00097CFE">
          <w:rPr>
            <w:rFonts w:eastAsiaTheme="minorEastAsia"/>
            <w:sz w:val="28"/>
            <w:szCs w:val="28"/>
            <w:lang w:eastAsia="ru-RU"/>
          </w:rPr>
          <w:t>разделами IV</w:t>
        </w:r>
      </w:hyperlink>
      <w:r w:rsidR="00097CFE" w:rsidRPr="00097CFE">
        <w:rPr>
          <w:rFonts w:eastAsiaTheme="minorEastAsia"/>
          <w:sz w:val="28"/>
          <w:szCs w:val="28"/>
          <w:lang w:eastAsia="ru-RU"/>
        </w:rPr>
        <w:t xml:space="preserve">, </w:t>
      </w:r>
      <w:hyperlink w:anchor="P79">
        <w:r w:rsidR="00097CFE" w:rsidRPr="00097CFE">
          <w:rPr>
            <w:rFonts w:eastAsiaTheme="minorEastAsia"/>
            <w:sz w:val="28"/>
            <w:szCs w:val="28"/>
            <w:lang w:eastAsia="ru-RU"/>
          </w:rPr>
          <w:t>V</w:t>
        </w:r>
      </w:hyperlink>
      <w:r w:rsidR="00097CFE" w:rsidRPr="00097CFE">
        <w:rPr>
          <w:rFonts w:eastAsiaTheme="minorEastAsia"/>
          <w:sz w:val="28"/>
          <w:szCs w:val="28"/>
          <w:lang w:eastAsia="ru-RU"/>
        </w:rPr>
        <w:t xml:space="preserve"> настоящего Порядка.</w:t>
      </w:r>
    </w:p>
    <w:p w:rsidR="00097CFE" w:rsidRDefault="00792F01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4.4</w:t>
      </w:r>
      <w:r w:rsidR="00097CFE" w:rsidRPr="00097CFE">
        <w:rPr>
          <w:rFonts w:eastAsiaTheme="minorEastAsia"/>
          <w:sz w:val="28"/>
          <w:szCs w:val="28"/>
          <w:lang w:eastAsia="ru-RU"/>
        </w:rPr>
        <w:t>. О проведении внеплановой проверки Учреждения (Предприятия) уведомляются Учредителем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способом, подтверждающим факт получения копии правового акта Учредителя.</w:t>
      </w: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/>
          <w:sz w:val="28"/>
          <w:szCs w:val="28"/>
          <w:lang w:eastAsia="ru-RU"/>
        </w:rPr>
      </w:pPr>
      <w:bookmarkStart w:id="4" w:name="P79"/>
      <w:bookmarkEnd w:id="4"/>
      <w:r w:rsidRPr="00097CFE">
        <w:rPr>
          <w:rFonts w:eastAsiaTheme="minorEastAsia"/>
          <w:b/>
          <w:sz w:val="28"/>
          <w:szCs w:val="28"/>
          <w:lang w:eastAsia="ru-RU"/>
        </w:rPr>
        <w:t>V. ПОРЯДОК ОРГАНИЗАЦИИ И ПРОВЕДЕНИЯ ПРОВЕРКИ</w:t>
      </w: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0038DF" w:rsidRDefault="00792F01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lastRenderedPageBreak/>
        <w:t>5.1</w:t>
      </w:r>
      <w:r w:rsidR="000038DF">
        <w:rPr>
          <w:rFonts w:eastAsiaTheme="minorEastAsia"/>
          <w:sz w:val="28"/>
          <w:szCs w:val="28"/>
          <w:lang w:eastAsia="ru-RU"/>
        </w:rPr>
        <w:t>. П</w:t>
      </w:r>
      <w:r w:rsidR="000038DF" w:rsidRPr="000038DF">
        <w:rPr>
          <w:rFonts w:eastAsiaTheme="minorEastAsia"/>
          <w:sz w:val="28"/>
          <w:szCs w:val="28"/>
          <w:lang w:eastAsia="ru-RU"/>
        </w:rPr>
        <w:t xml:space="preserve">роверка проводится в форме камеральной проверки </w:t>
      </w:r>
      <w:r w:rsidR="000038DF">
        <w:rPr>
          <w:rFonts w:eastAsiaTheme="minorEastAsia"/>
          <w:sz w:val="28"/>
          <w:szCs w:val="28"/>
          <w:lang w:eastAsia="ru-RU"/>
        </w:rPr>
        <w:t>или</w:t>
      </w:r>
      <w:r w:rsidR="000038DF" w:rsidRPr="000038DF">
        <w:rPr>
          <w:rFonts w:eastAsiaTheme="minorEastAsia"/>
          <w:sz w:val="28"/>
          <w:szCs w:val="28"/>
          <w:lang w:eastAsia="ru-RU"/>
        </w:rPr>
        <w:t xml:space="preserve"> выездной проверки в порядке, установленном </w:t>
      </w:r>
      <w:r w:rsidR="000038DF" w:rsidRPr="00792F01">
        <w:rPr>
          <w:rFonts w:eastAsiaTheme="minorEastAsia"/>
          <w:sz w:val="28"/>
          <w:szCs w:val="28"/>
          <w:lang w:eastAsia="ru-RU"/>
        </w:rPr>
        <w:t xml:space="preserve">разделами </w:t>
      </w:r>
      <w:r w:rsidR="00B9575A" w:rsidRPr="00792F01">
        <w:rPr>
          <w:rFonts w:eastAsiaTheme="minorEastAsia"/>
          <w:sz w:val="28"/>
          <w:szCs w:val="28"/>
          <w:lang w:val="en-US" w:eastAsia="ru-RU"/>
        </w:rPr>
        <w:t>VI</w:t>
      </w:r>
      <w:r w:rsidR="00B9575A" w:rsidRPr="00792F01">
        <w:rPr>
          <w:rFonts w:eastAsiaTheme="minorEastAsia"/>
          <w:sz w:val="28"/>
          <w:szCs w:val="28"/>
          <w:lang w:eastAsia="ru-RU"/>
        </w:rPr>
        <w:t xml:space="preserve"> и </w:t>
      </w:r>
      <w:r w:rsidR="00B9575A" w:rsidRPr="00792F01">
        <w:rPr>
          <w:rFonts w:eastAsiaTheme="minorEastAsia"/>
          <w:sz w:val="28"/>
          <w:szCs w:val="28"/>
          <w:lang w:val="en-US" w:eastAsia="ru-RU"/>
        </w:rPr>
        <w:t>VII</w:t>
      </w:r>
      <w:r w:rsidR="000038DF" w:rsidRPr="00792F01">
        <w:rPr>
          <w:rFonts w:eastAsiaTheme="minorEastAsia"/>
          <w:sz w:val="28"/>
          <w:szCs w:val="28"/>
          <w:lang w:eastAsia="ru-RU"/>
        </w:rPr>
        <w:t xml:space="preserve"> Порядка</w:t>
      </w:r>
      <w:r w:rsidR="000038DF" w:rsidRPr="000038DF">
        <w:rPr>
          <w:rFonts w:eastAsiaTheme="minorEastAsia"/>
          <w:sz w:val="28"/>
          <w:szCs w:val="28"/>
          <w:lang w:eastAsia="ru-RU"/>
        </w:rPr>
        <w:t xml:space="preserve"> соответственно.</w:t>
      </w:r>
    </w:p>
    <w:p w:rsidR="00097CFE" w:rsidRPr="00097CFE" w:rsidRDefault="00792F01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5.2</w:t>
      </w:r>
      <w:r w:rsidR="00097CFE" w:rsidRPr="00097CFE">
        <w:rPr>
          <w:rFonts w:eastAsiaTheme="minorEastAsia"/>
          <w:sz w:val="28"/>
          <w:szCs w:val="28"/>
          <w:lang w:eastAsia="ru-RU"/>
        </w:rPr>
        <w:t xml:space="preserve">. Проверка проводится на основании </w:t>
      </w:r>
      <w:r w:rsidR="0013275A">
        <w:rPr>
          <w:rFonts w:eastAsiaTheme="minorEastAsia"/>
          <w:sz w:val="28"/>
          <w:szCs w:val="28"/>
          <w:lang w:eastAsia="ru-RU"/>
        </w:rPr>
        <w:t xml:space="preserve">распоряжения </w:t>
      </w:r>
      <w:r w:rsidR="00097CFE" w:rsidRPr="00097CFE">
        <w:rPr>
          <w:rFonts w:eastAsiaTheme="minorEastAsia"/>
          <w:sz w:val="28"/>
          <w:szCs w:val="28"/>
          <w:lang w:eastAsia="ru-RU"/>
        </w:rPr>
        <w:t>Учредителя</w:t>
      </w:r>
      <w:r w:rsidR="00104C87">
        <w:rPr>
          <w:rFonts w:eastAsiaTheme="minorEastAsia"/>
          <w:sz w:val="28"/>
          <w:szCs w:val="28"/>
          <w:lang w:eastAsia="ru-RU"/>
        </w:rPr>
        <w:t>, подготовка проекта которого возлагается на  руководителя Управления внутреннего контроля Администрации ЗАТО г. Железногорск</w:t>
      </w:r>
      <w:r w:rsidR="00097CFE" w:rsidRPr="00097CFE">
        <w:rPr>
          <w:rFonts w:eastAsiaTheme="minorEastAsia"/>
          <w:sz w:val="28"/>
          <w:szCs w:val="28"/>
          <w:lang w:eastAsia="ru-RU"/>
        </w:rPr>
        <w:t>.</w:t>
      </w: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097CFE">
        <w:rPr>
          <w:rFonts w:eastAsiaTheme="minorEastAsia"/>
          <w:sz w:val="28"/>
          <w:szCs w:val="28"/>
          <w:lang w:eastAsia="ru-RU"/>
        </w:rPr>
        <w:t xml:space="preserve">Для проведения проверки формируется </w:t>
      </w:r>
      <w:r w:rsidR="00C542A7">
        <w:rPr>
          <w:rFonts w:eastAsiaTheme="minorEastAsia"/>
          <w:sz w:val="28"/>
          <w:szCs w:val="28"/>
          <w:lang w:eastAsia="ru-RU"/>
        </w:rPr>
        <w:t>контрольная группа</w:t>
      </w:r>
      <w:r w:rsidRPr="00097CFE">
        <w:rPr>
          <w:rFonts w:eastAsiaTheme="minorEastAsia"/>
          <w:sz w:val="28"/>
          <w:szCs w:val="28"/>
          <w:lang w:eastAsia="ru-RU"/>
        </w:rPr>
        <w:t xml:space="preserve"> (далее - уполномоченный орган), состав которой утверждается правовым актом Учредителя.</w:t>
      </w: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097CFE">
        <w:rPr>
          <w:rFonts w:eastAsiaTheme="minorEastAsia"/>
          <w:sz w:val="28"/>
          <w:szCs w:val="28"/>
          <w:lang w:eastAsia="ru-RU"/>
        </w:rPr>
        <w:t>Проверка может проводиться только лицами, которые указаны в правовом акте Учредителя</w:t>
      </w:r>
      <w:r w:rsidR="00792F01">
        <w:rPr>
          <w:rFonts w:eastAsiaTheme="minorEastAsia"/>
          <w:sz w:val="28"/>
          <w:szCs w:val="28"/>
          <w:lang w:eastAsia="ru-RU"/>
        </w:rPr>
        <w:t xml:space="preserve"> (далее – уполномоченное лицо)</w:t>
      </w:r>
      <w:r w:rsidRPr="00097CFE">
        <w:rPr>
          <w:rFonts w:eastAsiaTheme="minorEastAsia"/>
          <w:sz w:val="28"/>
          <w:szCs w:val="28"/>
          <w:lang w:eastAsia="ru-RU"/>
        </w:rPr>
        <w:t>. Из числа уполномоченных лиц назначается руководитель контрольной группы.</w:t>
      </w:r>
    </w:p>
    <w:p w:rsidR="00097CFE" w:rsidRPr="00097CFE" w:rsidRDefault="007C0F13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По запросу </w:t>
      </w:r>
      <w:r w:rsidRPr="007C0F13">
        <w:rPr>
          <w:rFonts w:eastAsiaTheme="minorEastAsia"/>
          <w:sz w:val="28"/>
          <w:szCs w:val="28"/>
          <w:lang w:eastAsia="ru-RU"/>
        </w:rPr>
        <w:t xml:space="preserve"> </w:t>
      </w:r>
      <w:r w:rsidRPr="00097CFE">
        <w:rPr>
          <w:rFonts w:eastAsiaTheme="minorEastAsia"/>
          <w:sz w:val="28"/>
          <w:szCs w:val="28"/>
          <w:lang w:eastAsia="ru-RU"/>
        </w:rPr>
        <w:t>руководител</w:t>
      </w:r>
      <w:r>
        <w:rPr>
          <w:rFonts w:eastAsiaTheme="minorEastAsia"/>
          <w:sz w:val="28"/>
          <w:szCs w:val="28"/>
          <w:lang w:eastAsia="ru-RU"/>
        </w:rPr>
        <w:t>я</w:t>
      </w:r>
      <w:r w:rsidRPr="00097CFE">
        <w:rPr>
          <w:rFonts w:eastAsiaTheme="minorEastAsia"/>
          <w:sz w:val="28"/>
          <w:szCs w:val="28"/>
          <w:lang w:eastAsia="ru-RU"/>
        </w:rPr>
        <w:t xml:space="preserve"> контрольной группы</w:t>
      </w:r>
      <w:r>
        <w:rPr>
          <w:rFonts w:eastAsiaTheme="minorEastAsia"/>
          <w:sz w:val="28"/>
          <w:szCs w:val="28"/>
          <w:lang w:eastAsia="ru-RU"/>
        </w:rPr>
        <w:t xml:space="preserve"> д</w:t>
      </w:r>
      <w:r w:rsidR="00097CFE" w:rsidRPr="00097CFE">
        <w:rPr>
          <w:rFonts w:eastAsiaTheme="minorEastAsia"/>
          <w:sz w:val="28"/>
          <w:szCs w:val="28"/>
          <w:lang w:eastAsia="ru-RU"/>
        </w:rPr>
        <w:t>ля проведения проверки могут привлек</w:t>
      </w:r>
      <w:r w:rsidR="00E43744">
        <w:rPr>
          <w:rFonts w:eastAsiaTheme="minorEastAsia"/>
          <w:sz w:val="28"/>
          <w:szCs w:val="28"/>
          <w:lang w:eastAsia="ru-RU"/>
        </w:rPr>
        <w:t>аться иные специалисты А</w:t>
      </w:r>
      <w:r w:rsidR="00097CFE" w:rsidRPr="00097CFE">
        <w:rPr>
          <w:rFonts w:eastAsiaTheme="minorEastAsia"/>
          <w:sz w:val="28"/>
          <w:szCs w:val="28"/>
          <w:lang w:eastAsia="ru-RU"/>
        </w:rPr>
        <w:t xml:space="preserve">дминистрации </w:t>
      </w:r>
      <w:r w:rsidR="00E43744">
        <w:rPr>
          <w:rFonts w:eastAsiaTheme="minorEastAsia"/>
          <w:sz w:val="28"/>
          <w:szCs w:val="28"/>
          <w:lang w:eastAsia="ru-RU"/>
        </w:rPr>
        <w:t>ЗАТО г. Железногорск</w:t>
      </w:r>
      <w:r w:rsidR="00097CFE" w:rsidRPr="00097CFE">
        <w:rPr>
          <w:rFonts w:eastAsiaTheme="minorEastAsia"/>
          <w:sz w:val="28"/>
          <w:szCs w:val="28"/>
          <w:lang w:eastAsia="ru-RU"/>
        </w:rPr>
        <w:t xml:space="preserve"> и</w:t>
      </w:r>
      <w:r>
        <w:rPr>
          <w:rFonts w:eastAsiaTheme="minorEastAsia"/>
          <w:sz w:val="28"/>
          <w:szCs w:val="28"/>
          <w:lang w:eastAsia="ru-RU"/>
        </w:rPr>
        <w:t xml:space="preserve"> (или)</w:t>
      </w:r>
      <w:r w:rsidR="00097CFE" w:rsidRPr="00097CFE">
        <w:rPr>
          <w:rFonts w:eastAsiaTheme="minorEastAsia"/>
          <w:sz w:val="28"/>
          <w:szCs w:val="28"/>
          <w:lang w:eastAsia="ru-RU"/>
        </w:rPr>
        <w:t xml:space="preserve"> иных </w:t>
      </w:r>
      <w:r>
        <w:rPr>
          <w:rFonts w:eastAsiaTheme="minorEastAsia"/>
          <w:sz w:val="28"/>
          <w:szCs w:val="28"/>
          <w:lang w:eastAsia="ru-RU"/>
        </w:rPr>
        <w:t>муниципальных учреждений (предприятий)</w:t>
      </w:r>
      <w:r w:rsidR="00097CFE" w:rsidRPr="00097CFE">
        <w:rPr>
          <w:rFonts w:eastAsiaTheme="minorEastAsia"/>
          <w:sz w:val="28"/>
          <w:szCs w:val="28"/>
          <w:lang w:eastAsia="ru-RU"/>
        </w:rPr>
        <w:t>.</w:t>
      </w:r>
    </w:p>
    <w:p w:rsidR="00097CFE" w:rsidRPr="00097CFE" w:rsidRDefault="00792F01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5.3</w:t>
      </w:r>
      <w:r w:rsidR="00097CFE" w:rsidRPr="00097CFE">
        <w:rPr>
          <w:rFonts w:eastAsiaTheme="minorEastAsia"/>
          <w:sz w:val="28"/>
          <w:szCs w:val="28"/>
          <w:lang w:eastAsia="ru-RU"/>
        </w:rPr>
        <w:t>. В правовом акте Учредителя указываются:</w:t>
      </w: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097CFE">
        <w:rPr>
          <w:rFonts w:eastAsiaTheme="minorEastAsia"/>
          <w:sz w:val="28"/>
          <w:szCs w:val="28"/>
          <w:lang w:eastAsia="ru-RU"/>
        </w:rPr>
        <w:t>фамилии, имена, отчества, должности лиц, уполномоченных на проведение проверки;</w:t>
      </w: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097CFE">
        <w:rPr>
          <w:rFonts w:eastAsiaTheme="minorEastAsia"/>
          <w:sz w:val="28"/>
          <w:szCs w:val="28"/>
          <w:lang w:eastAsia="ru-RU"/>
        </w:rPr>
        <w:t>наименование Учреждения (Предприятия), проверка которого проводится, местонахождение Учреждения (Предприятия) (его филиалов, представительств, обособленных структурных подразделений) или место фактического осуществления им деятельности;</w:t>
      </w: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097CFE">
        <w:rPr>
          <w:rFonts w:eastAsiaTheme="minorEastAsia"/>
          <w:sz w:val="28"/>
          <w:szCs w:val="28"/>
          <w:lang w:eastAsia="ru-RU"/>
        </w:rPr>
        <w:t>предмет проведения проверки;</w:t>
      </w:r>
    </w:p>
    <w:p w:rsidR="00097CFE" w:rsidRDefault="00097CFE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097CFE">
        <w:rPr>
          <w:rFonts w:eastAsiaTheme="minorEastAsia"/>
          <w:sz w:val="28"/>
          <w:szCs w:val="28"/>
          <w:lang w:eastAsia="ru-RU"/>
        </w:rPr>
        <w:t>даты начала и окончания проведения проверки.</w:t>
      </w:r>
    </w:p>
    <w:p w:rsidR="006847E0" w:rsidRPr="00097CFE" w:rsidRDefault="006847E0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B9575A" w:rsidRPr="00792F01" w:rsidRDefault="00B9575A" w:rsidP="003C1CB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792F01">
        <w:rPr>
          <w:b/>
          <w:sz w:val="28"/>
          <w:szCs w:val="28"/>
          <w:lang w:val="en-US"/>
        </w:rPr>
        <w:t>VI</w:t>
      </w:r>
      <w:r w:rsidRPr="00792F01">
        <w:rPr>
          <w:b/>
          <w:sz w:val="28"/>
          <w:szCs w:val="28"/>
        </w:rPr>
        <w:t xml:space="preserve">. </w:t>
      </w:r>
      <w:r w:rsidR="0006727C">
        <w:rPr>
          <w:b/>
          <w:sz w:val="28"/>
          <w:szCs w:val="28"/>
        </w:rPr>
        <w:t>КАМЕРАЛЬНАЯ ПРОВЕРКА</w:t>
      </w:r>
    </w:p>
    <w:p w:rsidR="00B9575A" w:rsidRPr="0027658B" w:rsidRDefault="00B9575A" w:rsidP="003C1CBD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9575A" w:rsidRDefault="00B9575A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Организация проверки (плановой, внеплановой) осуществляется </w:t>
      </w:r>
      <w:r>
        <w:rPr>
          <w:sz w:val="28"/>
          <w:szCs w:val="28"/>
        </w:rPr>
        <w:br/>
        <w:t xml:space="preserve">в порядке, установленном разделом </w:t>
      </w:r>
      <w:r w:rsidR="00792F0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Порядка, и проводится по месту нахождения Учредителя.</w:t>
      </w:r>
    </w:p>
    <w:p w:rsidR="00B9575A" w:rsidRDefault="00B9575A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процессе проведения камеральной проверки </w:t>
      </w:r>
      <w:r>
        <w:rPr>
          <w:sz w:val="28"/>
          <w:szCs w:val="28"/>
        </w:rPr>
        <w:br/>
        <w:t>в первую очередь рассматриваются документы Учреждения (Предприятия), имеющиеся в распоряжении Учредителя.</w:t>
      </w:r>
    </w:p>
    <w:p w:rsidR="00B9575A" w:rsidRDefault="00B9575A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 случае, если достоверность сведений, содержащихся в документах, имеющихся в распоряжении Учредителя, вызывает обоснованные сомнения </w:t>
      </w:r>
      <w:r>
        <w:rPr>
          <w:sz w:val="28"/>
          <w:szCs w:val="28"/>
        </w:rPr>
        <w:br/>
        <w:t xml:space="preserve">либо эти сведения не позволяют оценить исполнение Учреждением (Предприятием) требований, входящих в предмет контроля, </w:t>
      </w:r>
      <w:r w:rsidR="00792F01" w:rsidRPr="00792F01">
        <w:rPr>
          <w:sz w:val="28"/>
          <w:szCs w:val="28"/>
        </w:rPr>
        <w:t>уполномоченное</w:t>
      </w:r>
      <w:r>
        <w:rPr>
          <w:sz w:val="28"/>
          <w:szCs w:val="28"/>
        </w:rPr>
        <w:t xml:space="preserve"> лицо направляет в адрес Учреждения (Предприятия) мотивированный запрос с требованием представить иные необходимые для рассмотрения в ходе проведения камеральной проверки документы. К запросу прилагается заверенная печатью копия правового акта о проведении камеральной проверки.</w:t>
      </w:r>
    </w:p>
    <w:p w:rsidR="00B9575A" w:rsidRDefault="00B9575A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 течение </w:t>
      </w:r>
      <w:r w:rsidR="00201424">
        <w:rPr>
          <w:sz w:val="28"/>
          <w:szCs w:val="28"/>
        </w:rPr>
        <w:t>пяти</w:t>
      </w:r>
      <w:r>
        <w:rPr>
          <w:sz w:val="28"/>
          <w:szCs w:val="28"/>
        </w:rPr>
        <w:t xml:space="preserve"> рабочих дней со дня получения мотивированного запроса Учреждение (Предприятие) обязано направить </w:t>
      </w:r>
      <w:r w:rsidR="00792F01">
        <w:rPr>
          <w:sz w:val="28"/>
          <w:szCs w:val="28"/>
        </w:rPr>
        <w:t xml:space="preserve">уполномоченному </w:t>
      </w:r>
      <w:r>
        <w:rPr>
          <w:sz w:val="28"/>
          <w:szCs w:val="28"/>
        </w:rPr>
        <w:t>лицу указанные в запросе документы.</w:t>
      </w:r>
    </w:p>
    <w:p w:rsidR="00B9575A" w:rsidRDefault="00B9575A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 Указанные в запросе документы представляются в виде копий, заверенных печатью (при ее наличии) и подписью руководителя Учреждения (Предприятия)</w:t>
      </w:r>
      <w:r w:rsidR="00C542A7">
        <w:rPr>
          <w:sz w:val="28"/>
          <w:szCs w:val="28"/>
        </w:rPr>
        <w:t xml:space="preserve"> или лица, его замещающего</w:t>
      </w:r>
      <w:r>
        <w:rPr>
          <w:sz w:val="28"/>
          <w:szCs w:val="28"/>
        </w:rPr>
        <w:t xml:space="preserve">. </w:t>
      </w:r>
    </w:p>
    <w:p w:rsidR="00201424" w:rsidRDefault="00201424" w:rsidP="003C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6.6.  </w:t>
      </w:r>
      <w:r>
        <w:rPr>
          <w:sz w:val="28"/>
          <w:szCs w:val="28"/>
          <w:lang w:eastAsia="ru-RU"/>
        </w:rPr>
        <w:t>Истребуемые в электронном виде документы, информация и материалы представляются с сопроводительным письмом за подписью руковод</w:t>
      </w:r>
      <w:r w:rsidR="00CB7EB9">
        <w:rPr>
          <w:sz w:val="28"/>
          <w:szCs w:val="28"/>
          <w:lang w:eastAsia="ru-RU"/>
        </w:rPr>
        <w:t xml:space="preserve">ителя Учреждения (Предприятия) </w:t>
      </w:r>
      <w:r w:rsidR="00515475">
        <w:rPr>
          <w:sz w:val="28"/>
          <w:szCs w:val="28"/>
          <w:lang w:eastAsia="ru-RU"/>
        </w:rPr>
        <w:t xml:space="preserve">или лица, его замещающего, </w:t>
      </w:r>
      <w:r>
        <w:rPr>
          <w:sz w:val="28"/>
          <w:szCs w:val="28"/>
          <w:lang w:eastAsia="ru-RU"/>
        </w:rPr>
        <w:t>одним из следующих способов:</w:t>
      </w:r>
    </w:p>
    <w:p w:rsidR="00201424" w:rsidRDefault="00201424" w:rsidP="003C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официальная электронная почта</w:t>
      </w:r>
      <w:r w:rsidR="00CB7EB9">
        <w:rPr>
          <w:sz w:val="28"/>
          <w:szCs w:val="28"/>
          <w:lang w:eastAsia="ru-RU"/>
        </w:rPr>
        <w:t xml:space="preserve"> Учредителя</w:t>
      </w:r>
      <w:r>
        <w:rPr>
          <w:sz w:val="28"/>
          <w:szCs w:val="28"/>
          <w:lang w:eastAsia="ru-RU"/>
        </w:rPr>
        <w:t>;</w:t>
      </w:r>
    </w:p>
    <w:p w:rsidR="00201424" w:rsidRDefault="00201424" w:rsidP="003C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съемный носитель информации;</w:t>
      </w:r>
    </w:p>
    <w:p w:rsidR="00201424" w:rsidRDefault="00201424" w:rsidP="003C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 доступа к информационным ресурсам</w:t>
      </w:r>
      <w:r w:rsidR="00CB7EB9">
        <w:rPr>
          <w:sz w:val="28"/>
          <w:szCs w:val="28"/>
          <w:lang w:eastAsia="ru-RU"/>
        </w:rPr>
        <w:t xml:space="preserve"> Учреждения (Предприятия);</w:t>
      </w:r>
    </w:p>
    <w:p w:rsidR="00201424" w:rsidRDefault="00201424" w:rsidP="003C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иной способ с применением автоматизированных информационных систем, свидетельствующий о дате представления документов</w:t>
      </w:r>
      <w:r w:rsidR="00CB7EB9">
        <w:rPr>
          <w:sz w:val="28"/>
          <w:szCs w:val="28"/>
          <w:lang w:eastAsia="ru-RU"/>
        </w:rPr>
        <w:t>;</w:t>
      </w:r>
    </w:p>
    <w:p w:rsidR="00CB7EB9" w:rsidRDefault="00CB7EB9" w:rsidP="003C1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Учреждение (Предприятие), которому направлен запрос, гарантируют достоверность и полноту представленных по запросу уполномоченных лиц документов в электронном виде.</w:t>
      </w:r>
    </w:p>
    <w:p w:rsidR="00B9575A" w:rsidRDefault="00B9575A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B7EB9">
        <w:rPr>
          <w:sz w:val="28"/>
          <w:szCs w:val="28"/>
        </w:rPr>
        <w:t>7</w:t>
      </w:r>
      <w:r>
        <w:rPr>
          <w:sz w:val="28"/>
          <w:szCs w:val="28"/>
        </w:rPr>
        <w:t xml:space="preserve">. В случае, если в ходе камеральной проверки, выявлены ошибки </w:t>
      </w:r>
      <w:r>
        <w:rPr>
          <w:sz w:val="28"/>
          <w:szCs w:val="28"/>
        </w:rPr>
        <w:br/>
        <w:t xml:space="preserve">и (или) противоречия в представленных Учреждением (Предприятием) документах либо несоответствие сведений, содержащихся в этих документах, сведениям, содержащимся в документах, имеющихся у Учредителя, информация об этом направляется Учреждению (Предприятию) с требованием представить необходимые пояснения в письменной форме в течение </w:t>
      </w:r>
      <w:r w:rsidR="00CB7EB9">
        <w:rPr>
          <w:sz w:val="28"/>
          <w:szCs w:val="28"/>
        </w:rPr>
        <w:t xml:space="preserve">пяти </w:t>
      </w:r>
      <w:r>
        <w:rPr>
          <w:sz w:val="28"/>
          <w:szCs w:val="28"/>
        </w:rPr>
        <w:t>рабочих дней с момента поступления информации от</w:t>
      </w:r>
      <w:r w:rsidRPr="00176B29">
        <w:rPr>
          <w:sz w:val="28"/>
          <w:szCs w:val="28"/>
        </w:rPr>
        <w:t xml:space="preserve"> </w:t>
      </w:r>
      <w:r w:rsidR="00792F01">
        <w:rPr>
          <w:sz w:val="28"/>
          <w:szCs w:val="28"/>
        </w:rPr>
        <w:t>уполномоченного</w:t>
      </w:r>
      <w:r w:rsidRPr="00176B29">
        <w:rPr>
          <w:sz w:val="28"/>
          <w:szCs w:val="28"/>
        </w:rPr>
        <w:t xml:space="preserve"> лиц</w:t>
      </w:r>
      <w:r>
        <w:rPr>
          <w:sz w:val="28"/>
          <w:szCs w:val="28"/>
        </w:rPr>
        <w:t>а.</w:t>
      </w:r>
    </w:p>
    <w:p w:rsidR="00B9575A" w:rsidRDefault="00B9575A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B7EB9">
        <w:rPr>
          <w:sz w:val="28"/>
          <w:szCs w:val="28"/>
        </w:rPr>
        <w:t>8</w:t>
      </w:r>
      <w:r>
        <w:rPr>
          <w:sz w:val="28"/>
          <w:szCs w:val="28"/>
        </w:rPr>
        <w:t xml:space="preserve">. Учреждение (Предприятие), представляющее </w:t>
      </w:r>
      <w:r w:rsidR="00792F01">
        <w:rPr>
          <w:sz w:val="28"/>
          <w:szCs w:val="28"/>
        </w:rPr>
        <w:t xml:space="preserve">уполномоченному </w:t>
      </w:r>
      <w:r>
        <w:rPr>
          <w:sz w:val="28"/>
          <w:szCs w:val="28"/>
        </w:rPr>
        <w:t>лицу пояснения относительно выявленных ошибок и (или) противоречий в представленных документах либо относительно несоответствия указанных в пункте 6.</w:t>
      </w:r>
      <w:r w:rsidR="00C47D97">
        <w:rPr>
          <w:sz w:val="28"/>
          <w:szCs w:val="28"/>
        </w:rPr>
        <w:t>7</w:t>
      </w:r>
      <w:r>
        <w:rPr>
          <w:sz w:val="28"/>
          <w:szCs w:val="28"/>
        </w:rPr>
        <w:t xml:space="preserve"> Порядка сведений, вправе представить дополнительно </w:t>
      </w:r>
      <w:r w:rsidR="00792F01">
        <w:rPr>
          <w:sz w:val="28"/>
          <w:szCs w:val="28"/>
        </w:rPr>
        <w:t xml:space="preserve">уполномоченному </w:t>
      </w:r>
      <w:r>
        <w:rPr>
          <w:sz w:val="28"/>
          <w:szCs w:val="28"/>
        </w:rPr>
        <w:t>лицу документы, подтверждающие достоверность ранее представленных документов.</w:t>
      </w:r>
    </w:p>
    <w:p w:rsidR="00B9575A" w:rsidRDefault="00CB7EB9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B9575A">
        <w:rPr>
          <w:sz w:val="28"/>
          <w:szCs w:val="28"/>
        </w:rPr>
        <w:t>. В случае</w:t>
      </w:r>
      <w:proofErr w:type="gramStart"/>
      <w:r w:rsidR="00B9575A">
        <w:rPr>
          <w:sz w:val="28"/>
          <w:szCs w:val="28"/>
        </w:rPr>
        <w:t>,</w:t>
      </w:r>
      <w:proofErr w:type="gramEnd"/>
      <w:r w:rsidR="00B9575A">
        <w:rPr>
          <w:sz w:val="28"/>
          <w:szCs w:val="28"/>
        </w:rPr>
        <w:t xml:space="preserve"> если после рассмотрения представленных пояснений </w:t>
      </w:r>
      <w:r w:rsidR="00B9575A">
        <w:rPr>
          <w:sz w:val="28"/>
          <w:szCs w:val="28"/>
        </w:rPr>
        <w:br/>
        <w:t xml:space="preserve">и документов либо при отсутствии пояснений, </w:t>
      </w:r>
      <w:r w:rsidR="003E4A23" w:rsidRPr="00357BB7">
        <w:rPr>
          <w:sz w:val="28"/>
          <w:szCs w:val="28"/>
        </w:rPr>
        <w:t>руководитель проверочной группы</w:t>
      </w:r>
      <w:ins w:id="5" w:author="Ganina" w:date="2023-05-19T14:43:00Z">
        <w:r w:rsidR="00052D62">
          <w:rPr>
            <w:sz w:val="28"/>
            <w:szCs w:val="28"/>
          </w:rPr>
          <w:t xml:space="preserve"> </w:t>
        </w:r>
      </w:ins>
      <w:r w:rsidR="00515475">
        <w:rPr>
          <w:sz w:val="28"/>
          <w:szCs w:val="28"/>
        </w:rPr>
        <w:t>(уполномоченное</w:t>
      </w:r>
      <w:r w:rsidR="00357BB7">
        <w:rPr>
          <w:sz w:val="28"/>
          <w:szCs w:val="28"/>
        </w:rPr>
        <w:t xml:space="preserve"> лиц</w:t>
      </w:r>
      <w:r w:rsidR="00515475">
        <w:rPr>
          <w:sz w:val="28"/>
          <w:szCs w:val="28"/>
        </w:rPr>
        <w:t>о)</w:t>
      </w:r>
      <w:r w:rsidR="00C47D97">
        <w:rPr>
          <w:sz w:val="28"/>
          <w:szCs w:val="28"/>
        </w:rPr>
        <w:t xml:space="preserve"> </w:t>
      </w:r>
      <w:r w:rsidR="00B9575A">
        <w:rPr>
          <w:sz w:val="28"/>
          <w:szCs w:val="28"/>
        </w:rPr>
        <w:t xml:space="preserve"> установит </w:t>
      </w:r>
      <w:r w:rsidR="00515475">
        <w:rPr>
          <w:sz w:val="28"/>
          <w:szCs w:val="28"/>
        </w:rPr>
        <w:t xml:space="preserve"> </w:t>
      </w:r>
      <w:r w:rsidR="00B9575A">
        <w:rPr>
          <w:sz w:val="28"/>
          <w:szCs w:val="28"/>
        </w:rPr>
        <w:t xml:space="preserve">признаки нарушения требований, входящих в предмет контроля, указанный в пункте 2.1 Порядка, </w:t>
      </w:r>
      <w:r w:rsidR="00C47D97">
        <w:rPr>
          <w:sz w:val="28"/>
          <w:szCs w:val="28"/>
        </w:rPr>
        <w:t>он информирует  об этом Главу ЗАТО г. Железногорск</w:t>
      </w:r>
      <w:r w:rsidR="00B9575A">
        <w:rPr>
          <w:sz w:val="28"/>
          <w:szCs w:val="28"/>
        </w:rPr>
        <w:t xml:space="preserve"> </w:t>
      </w:r>
      <w:r w:rsidR="00C47D97">
        <w:rPr>
          <w:sz w:val="28"/>
          <w:szCs w:val="28"/>
        </w:rPr>
        <w:t xml:space="preserve"> </w:t>
      </w:r>
      <w:r w:rsidR="00515475">
        <w:rPr>
          <w:sz w:val="28"/>
          <w:szCs w:val="28"/>
        </w:rPr>
        <w:t xml:space="preserve">и </w:t>
      </w:r>
      <w:r w:rsidR="00C47D97">
        <w:rPr>
          <w:sz w:val="28"/>
          <w:szCs w:val="28"/>
        </w:rPr>
        <w:t xml:space="preserve">подготавливает </w:t>
      </w:r>
      <w:r w:rsidR="00B9575A">
        <w:rPr>
          <w:sz w:val="28"/>
          <w:szCs w:val="28"/>
        </w:rPr>
        <w:t xml:space="preserve">в течение </w:t>
      </w:r>
      <w:r w:rsidR="006847E0">
        <w:rPr>
          <w:sz w:val="28"/>
          <w:szCs w:val="28"/>
        </w:rPr>
        <w:t>пяти</w:t>
      </w:r>
      <w:r w:rsidR="00B9575A">
        <w:rPr>
          <w:sz w:val="28"/>
          <w:szCs w:val="28"/>
        </w:rPr>
        <w:t xml:space="preserve"> рабочих </w:t>
      </w:r>
      <w:r w:rsidR="00B9575A" w:rsidRPr="00515475">
        <w:rPr>
          <w:sz w:val="28"/>
          <w:szCs w:val="28"/>
        </w:rPr>
        <w:t>дней</w:t>
      </w:r>
      <w:r w:rsidR="00515475">
        <w:rPr>
          <w:sz w:val="28"/>
          <w:szCs w:val="28"/>
        </w:rPr>
        <w:t>,</w:t>
      </w:r>
      <w:r w:rsidR="00B9575A" w:rsidRPr="00515475">
        <w:rPr>
          <w:sz w:val="28"/>
          <w:szCs w:val="28"/>
        </w:rPr>
        <w:t xml:space="preserve"> </w:t>
      </w:r>
      <w:r w:rsidR="003E4A23" w:rsidRPr="00515475">
        <w:rPr>
          <w:sz w:val="28"/>
          <w:szCs w:val="28"/>
        </w:rPr>
        <w:t>со дня</w:t>
      </w:r>
      <w:r w:rsidR="00357BB7" w:rsidRPr="00515475">
        <w:rPr>
          <w:sz w:val="28"/>
          <w:szCs w:val="28"/>
        </w:rPr>
        <w:t xml:space="preserve"> </w:t>
      </w:r>
      <w:r w:rsidR="00357BB7">
        <w:rPr>
          <w:sz w:val="28"/>
          <w:szCs w:val="28"/>
        </w:rPr>
        <w:t>установления признаков такого нарушения</w:t>
      </w:r>
      <w:r w:rsidR="00515475">
        <w:rPr>
          <w:sz w:val="28"/>
          <w:szCs w:val="28"/>
        </w:rPr>
        <w:t xml:space="preserve">, </w:t>
      </w:r>
      <w:r w:rsidR="003E4A23" w:rsidRPr="00515475">
        <w:rPr>
          <w:sz w:val="28"/>
          <w:szCs w:val="28"/>
        </w:rPr>
        <w:t xml:space="preserve"> </w:t>
      </w:r>
      <w:r w:rsidR="00B9575A">
        <w:rPr>
          <w:sz w:val="28"/>
          <w:szCs w:val="28"/>
        </w:rPr>
        <w:t>правовой акт о проведении выездной проверки.</w:t>
      </w:r>
    </w:p>
    <w:p w:rsidR="00B9575A" w:rsidRPr="0027658B" w:rsidRDefault="00B9575A" w:rsidP="003C1CB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9575A" w:rsidRPr="00792F01" w:rsidRDefault="00B9575A" w:rsidP="003C1CB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792F01">
        <w:rPr>
          <w:b/>
          <w:sz w:val="28"/>
          <w:szCs w:val="28"/>
          <w:lang w:val="en-US"/>
        </w:rPr>
        <w:t>VII</w:t>
      </w:r>
      <w:r w:rsidRPr="00792F01">
        <w:rPr>
          <w:b/>
          <w:sz w:val="28"/>
          <w:szCs w:val="28"/>
        </w:rPr>
        <w:t xml:space="preserve">. </w:t>
      </w:r>
      <w:r w:rsidR="0006727C">
        <w:rPr>
          <w:b/>
          <w:sz w:val="28"/>
          <w:szCs w:val="28"/>
        </w:rPr>
        <w:t>ВЫЕЗДНАЯ ПРОВЕРКА</w:t>
      </w:r>
    </w:p>
    <w:p w:rsidR="00B9575A" w:rsidRPr="0027658B" w:rsidRDefault="00B9575A" w:rsidP="003C1CBD">
      <w:p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9575A" w:rsidRDefault="00B9575A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Проверка (плановая, внеплановая) проводится по месту нахождения Учреждения (Предприятия), месту осуществления деятельности Учреждением (Предприятием) и (или) по месту фактического осуществления его деятельности.</w:t>
      </w:r>
    </w:p>
    <w:p w:rsidR="00B9575A" w:rsidRDefault="00B9575A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Выездная проверка проводится в соответствии с ежегодным планом проверок, а также в случае, предусмотренном пунктом 6.</w:t>
      </w:r>
      <w:r w:rsidR="00CB7EB9">
        <w:rPr>
          <w:sz w:val="28"/>
          <w:szCs w:val="28"/>
        </w:rPr>
        <w:t>9</w:t>
      </w:r>
      <w:r>
        <w:rPr>
          <w:sz w:val="28"/>
          <w:szCs w:val="28"/>
        </w:rPr>
        <w:t xml:space="preserve"> Порядка.</w:t>
      </w:r>
    </w:p>
    <w:p w:rsidR="00B9575A" w:rsidRDefault="00B9575A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Выездная проверка начинается с предъявления </w:t>
      </w:r>
      <w:r w:rsidR="0025357E" w:rsidRPr="00097CFE">
        <w:rPr>
          <w:rFonts w:eastAsiaTheme="minorEastAsia"/>
          <w:sz w:val="28"/>
          <w:szCs w:val="28"/>
          <w:lang w:eastAsia="ru-RU"/>
        </w:rPr>
        <w:t>руководител</w:t>
      </w:r>
      <w:r w:rsidR="0025357E">
        <w:rPr>
          <w:rFonts w:eastAsiaTheme="minorEastAsia"/>
          <w:sz w:val="28"/>
          <w:szCs w:val="28"/>
          <w:lang w:eastAsia="ru-RU"/>
        </w:rPr>
        <w:t>ем</w:t>
      </w:r>
      <w:r w:rsidR="0025357E" w:rsidRPr="00097CFE">
        <w:rPr>
          <w:rFonts w:eastAsiaTheme="minorEastAsia"/>
          <w:sz w:val="28"/>
          <w:szCs w:val="28"/>
          <w:lang w:eastAsia="ru-RU"/>
        </w:rPr>
        <w:t xml:space="preserve"> контрольной группы</w:t>
      </w:r>
      <w:r w:rsidR="0025357E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правового акта Учредителя и служебн</w:t>
      </w:r>
      <w:r w:rsidR="0025357E">
        <w:rPr>
          <w:sz w:val="28"/>
          <w:szCs w:val="28"/>
        </w:rPr>
        <w:t>ых</w:t>
      </w:r>
      <w:r>
        <w:rPr>
          <w:sz w:val="28"/>
          <w:szCs w:val="28"/>
        </w:rPr>
        <w:t xml:space="preserve"> удостоверени</w:t>
      </w:r>
      <w:r w:rsidR="0025357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5357E">
        <w:rPr>
          <w:sz w:val="28"/>
          <w:szCs w:val="28"/>
        </w:rPr>
        <w:t>уполномоченными</w:t>
      </w:r>
      <w:r>
        <w:rPr>
          <w:sz w:val="28"/>
          <w:szCs w:val="28"/>
        </w:rPr>
        <w:t xml:space="preserve"> лицами, обязательного ознакомления руководителя Учреждения (Предприятия) с правовым актом Учредителя.</w:t>
      </w:r>
    </w:p>
    <w:p w:rsidR="005538B7" w:rsidRPr="005538B7" w:rsidRDefault="00B9575A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5538B7" w:rsidRPr="005538B7">
        <w:rPr>
          <w:sz w:val="28"/>
          <w:szCs w:val="28"/>
        </w:rPr>
        <w:t xml:space="preserve">Руководитель и другие должностные лица проверяемого Учреждения </w:t>
      </w:r>
      <w:r w:rsidR="005538B7" w:rsidRPr="005538B7">
        <w:rPr>
          <w:sz w:val="28"/>
          <w:szCs w:val="28"/>
        </w:rPr>
        <w:lastRenderedPageBreak/>
        <w:t>(Предприятия) имеют право:</w:t>
      </w:r>
    </w:p>
    <w:p w:rsidR="005538B7" w:rsidRPr="005538B7" w:rsidRDefault="005538B7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5538B7">
        <w:rPr>
          <w:sz w:val="28"/>
          <w:szCs w:val="28"/>
        </w:rPr>
        <w:t>знакомиться со всеми документами и материалами, на основании которых сделаны выводы о нарушениях в деятельности Учреждения (Предприятия);</w:t>
      </w:r>
    </w:p>
    <w:p w:rsidR="005538B7" w:rsidRPr="005538B7" w:rsidRDefault="005538B7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5538B7">
        <w:rPr>
          <w:sz w:val="28"/>
          <w:szCs w:val="28"/>
        </w:rPr>
        <w:t xml:space="preserve">представлять </w:t>
      </w:r>
      <w:r w:rsidR="00C47D97">
        <w:rPr>
          <w:sz w:val="28"/>
          <w:szCs w:val="28"/>
        </w:rPr>
        <w:t xml:space="preserve">уполномоченным </w:t>
      </w:r>
      <w:r w:rsidRPr="005538B7">
        <w:rPr>
          <w:sz w:val="28"/>
          <w:szCs w:val="28"/>
        </w:rPr>
        <w:t>лицам уполномоченного органа письменные мотивированные возражения;</w:t>
      </w:r>
    </w:p>
    <w:p w:rsidR="005538B7" w:rsidRDefault="005538B7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5538B7">
        <w:rPr>
          <w:sz w:val="28"/>
          <w:szCs w:val="28"/>
        </w:rPr>
        <w:t xml:space="preserve">обжаловать действия (бездействие) </w:t>
      </w:r>
      <w:r w:rsidR="004B5CB5">
        <w:rPr>
          <w:sz w:val="28"/>
          <w:szCs w:val="28"/>
        </w:rPr>
        <w:t xml:space="preserve">уполномоченных </w:t>
      </w:r>
      <w:r w:rsidRPr="005538B7">
        <w:rPr>
          <w:sz w:val="28"/>
          <w:szCs w:val="28"/>
        </w:rPr>
        <w:t>лиц уполномоченного органа, повлекшие за собой нарушение прав Учреждения (Предприятия)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5538B7" w:rsidRDefault="005538B7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 </w:t>
      </w:r>
      <w:r w:rsidR="00B9575A">
        <w:rPr>
          <w:sz w:val="28"/>
          <w:szCs w:val="28"/>
        </w:rPr>
        <w:t>Руководитель Учреждения (Предприятия) обязан</w:t>
      </w:r>
      <w:r>
        <w:rPr>
          <w:sz w:val="28"/>
          <w:szCs w:val="28"/>
        </w:rPr>
        <w:t>:</w:t>
      </w:r>
    </w:p>
    <w:p w:rsidR="005538B7" w:rsidRDefault="005538B7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5538B7">
        <w:rPr>
          <w:sz w:val="28"/>
          <w:szCs w:val="28"/>
        </w:rPr>
        <w:t xml:space="preserve">обеспечивать беспрепятственный доступ </w:t>
      </w:r>
      <w:r w:rsidR="004B5CB5">
        <w:rPr>
          <w:sz w:val="28"/>
          <w:szCs w:val="28"/>
        </w:rPr>
        <w:t>уполномоченных</w:t>
      </w:r>
      <w:r w:rsidRPr="005538B7">
        <w:rPr>
          <w:sz w:val="28"/>
          <w:szCs w:val="28"/>
        </w:rPr>
        <w:t xml:space="preserve"> лиц уполномоченного органа в помещения и на территорию Учреждения (Предприятия) в течение рабочего дня;</w:t>
      </w:r>
    </w:p>
    <w:p w:rsidR="005538B7" w:rsidRDefault="00B9575A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предоставление </w:t>
      </w:r>
      <w:r w:rsidR="00CB7EB9">
        <w:rPr>
          <w:sz w:val="28"/>
          <w:szCs w:val="28"/>
        </w:rPr>
        <w:t xml:space="preserve">уполномоченным </w:t>
      </w:r>
      <w:r>
        <w:rPr>
          <w:sz w:val="28"/>
          <w:szCs w:val="28"/>
        </w:rPr>
        <w:t xml:space="preserve"> лицам возможность ознакомиться с документами</w:t>
      </w:r>
      <w:r w:rsidR="005538B7">
        <w:rPr>
          <w:sz w:val="28"/>
          <w:szCs w:val="28"/>
        </w:rPr>
        <w:t>;</w:t>
      </w:r>
    </w:p>
    <w:p w:rsidR="005538B7" w:rsidRDefault="00B9575A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D7250F">
        <w:rPr>
          <w:sz w:val="28"/>
          <w:szCs w:val="28"/>
        </w:rPr>
        <w:t>по запросу</w:t>
      </w:r>
      <w:r w:rsidR="00D7250F" w:rsidRPr="00D7250F">
        <w:rPr>
          <w:sz w:val="28"/>
          <w:szCs w:val="28"/>
        </w:rPr>
        <w:t xml:space="preserve"> </w:t>
      </w:r>
      <w:r w:rsidR="00D7250F" w:rsidRPr="00097CFE">
        <w:rPr>
          <w:rFonts w:eastAsiaTheme="minorEastAsia"/>
          <w:sz w:val="28"/>
          <w:szCs w:val="28"/>
          <w:lang w:eastAsia="ru-RU"/>
        </w:rPr>
        <w:t>руководител</w:t>
      </w:r>
      <w:r w:rsidR="00D7250F">
        <w:rPr>
          <w:rFonts w:eastAsiaTheme="minorEastAsia"/>
          <w:sz w:val="28"/>
          <w:szCs w:val="28"/>
          <w:lang w:eastAsia="ru-RU"/>
        </w:rPr>
        <w:t>я</w:t>
      </w:r>
      <w:r w:rsidR="00D7250F" w:rsidRPr="00097CFE">
        <w:rPr>
          <w:rFonts w:eastAsiaTheme="minorEastAsia"/>
          <w:sz w:val="28"/>
          <w:szCs w:val="28"/>
          <w:lang w:eastAsia="ru-RU"/>
        </w:rPr>
        <w:t xml:space="preserve"> контрольной группы</w:t>
      </w:r>
      <w:r w:rsidR="00D7250F" w:rsidRPr="00D7250F">
        <w:t xml:space="preserve"> </w:t>
      </w:r>
      <w:r w:rsidR="00D7250F" w:rsidRPr="00D7250F">
        <w:rPr>
          <w:rFonts w:eastAsiaTheme="minorEastAsia"/>
          <w:sz w:val="28"/>
          <w:szCs w:val="28"/>
          <w:lang w:eastAsia="ru-RU"/>
        </w:rPr>
        <w:t>о предоставлении доступа</w:t>
      </w:r>
      <w:r w:rsidR="00D7250F">
        <w:rPr>
          <w:rFonts w:eastAsiaTheme="minorEastAsia"/>
          <w:sz w:val="28"/>
          <w:szCs w:val="28"/>
          <w:lang w:eastAsia="ru-RU"/>
        </w:rPr>
        <w:t xml:space="preserve"> предоставить доступ уполномоченным лицам</w:t>
      </w:r>
      <w:r w:rsidR="00D7250F" w:rsidRPr="00D7250F">
        <w:rPr>
          <w:rFonts w:eastAsiaTheme="minorEastAsia"/>
          <w:sz w:val="28"/>
          <w:szCs w:val="28"/>
          <w:lang w:eastAsia="ru-RU"/>
        </w:rPr>
        <w:t xml:space="preserve"> к информационным системам</w:t>
      </w:r>
      <w:r w:rsidR="00D7250F">
        <w:rPr>
          <w:rFonts w:eastAsiaTheme="minorEastAsia"/>
          <w:sz w:val="28"/>
          <w:szCs w:val="28"/>
          <w:lang w:eastAsia="ru-RU"/>
        </w:rPr>
        <w:t xml:space="preserve"> и (или)</w:t>
      </w:r>
      <w:r w:rsidR="007C0F13">
        <w:rPr>
          <w:rFonts w:eastAsiaTheme="minorEastAsia"/>
          <w:sz w:val="28"/>
          <w:szCs w:val="28"/>
          <w:lang w:eastAsia="ru-RU"/>
        </w:rPr>
        <w:t xml:space="preserve"> </w:t>
      </w:r>
      <w:r w:rsidR="00D7250F">
        <w:rPr>
          <w:rFonts w:eastAsiaTheme="minorEastAsia"/>
          <w:sz w:val="28"/>
          <w:szCs w:val="28"/>
          <w:lang w:eastAsia="ru-RU"/>
        </w:rPr>
        <w:t>данным операционных систем</w:t>
      </w:r>
      <w:r w:rsidR="00D7250F" w:rsidRPr="00D7250F">
        <w:rPr>
          <w:rFonts w:eastAsiaTheme="minorEastAsia"/>
          <w:sz w:val="28"/>
          <w:szCs w:val="28"/>
          <w:lang w:eastAsia="ru-RU"/>
        </w:rPr>
        <w:t>, владельцем или оператором</w:t>
      </w:r>
      <w:r w:rsidR="007C0F13">
        <w:rPr>
          <w:rFonts w:eastAsiaTheme="minorEastAsia"/>
          <w:sz w:val="28"/>
          <w:szCs w:val="28"/>
          <w:lang w:eastAsia="ru-RU"/>
        </w:rPr>
        <w:t>,</w:t>
      </w:r>
      <w:r w:rsidR="00D7250F">
        <w:rPr>
          <w:rFonts w:eastAsiaTheme="minorEastAsia"/>
          <w:sz w:val="28"/>
          <w:szCs w:val="28"/>
          <w:lang w:eastAsia="ru-RU"/>
        </w:rPr>
        <w:t xml:space="preserve"> или пользователем </w:t>
      </w:r>
      <w:r w:rsidR="00D7250F" w:rsidRPr="00D7250F">
        <w:rPr>
          <w:rFonts w:eastAsiaTheme="minorEastAsia"/>
          <w:sz w:val="28"/>
          <w:szCs w:val="28"/>
          <w:lang w:eastAsia="ru-RU"/>
        </w:rPr>
        <w:t xml:space="preserve"> которых является</w:t>
      </w:r>
      <w:r w:rsidR="00D7250F">
        <w:rPr>
          <w:rFonts w:eastAsiaTheme="minorEastAsia"/>
          <w:sz w:val="28"/>
          <w:szCs w:val="28"/>
          <w:lang w:eastAsia="ru-RU"/>
        </w:rPr>
        <w:t xml:space="preserve"> Учреждение (Предприятие)</w:t>
      </w:r>
      <w:r w:rsidR="005538B7">
        <w:rPr>
          <w:rFonts w:eastAsiaTheme="minorEastAsia"/>
          <w:sz w:val="28"/>
          <w:szCs w:val="28"/>
          <w:lang w:eastAsia="ru-RU"/>
        </w:rPr>
        <w:t>;</w:t>
      </w:r>
    </w:p>
    <w:p w:rsidR="00B9575A" w:rsidRDefault="00B9575A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8A1C77">
        <w:rPr>
          <w:sz w:val="28"/>
          <w:szCs w:val="28"/>
        </w:rPr>
        <w:t xml:space="preserve">создать </w:t>
      </w:r>
      <w:r w:rsidR="00CB7EB9">
        <w:rPr>
          <w:sz w:val="28"/>
          <w:szCs w:val="28"/>
        </w:rPr>
        <w:t xml:space="preserve">уполномоченным </w:t>
      </w:r>
      <w:r w:rsidRPr="008A1C77">
        <w:rPr>
          <w:sz w:val="28"/>
          <w:szCs w:val="28"/>
        </w:rPr>
        <w:t xml:space="preserve"> лицам</w:t>
      </w:r>
      <w:r>
        <w:rPr>
          <w:sz w:val="28"/>
          <w:szCs w:val="28"/>
        </w:rPr>
        <w:t xml:space="preserve"> условия для работы: предоставить</w:t>
      </w:r>
      <w:r w:rsidRPr="008A1C77">
        <w:rPr>
          <w:sz w:val="28"/>
          <w:szCs w:val="28"/>
        </w:rPr>
        <w:t xml:space="preserve"> им необходимые для проведения </w:t>
      </w:r>
      <w:r>
        <w:rPr>
          <w:sz w:val="28"/>
          <w:szCs w:val="28"/>
        </w:rPr>
        <w:t>проверки</w:t>
      </w:r>
      <w:r w:rsidRPr="008A1C77">
        <w:rPr>
          <w:sz w:val="28"/>
          <w:szCs w:val="28"/>
        </w:rPr>
        <w:t xml:space="preserve"> помещения, средства транспорта и связи, их техническое обслуживание</w:t>
      </w:r>
      <w:r>
        <w:rPr>
          <w:sz w:val="28"/>
          <w:szCs w:val="28"/>
        </w:rPr>
        <w:t>.</w:t>
      </w:r>
    </w:p>
    <w:p w:rsidR="00201424" w:rsidRDefault="005538B7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201424">
        <w:rPr>
          <w:sz w:val="28"/>
          <w:szCs w:val="28"/>
        </w:rPr>
        <w:t>.</w:t>
      </w:r>
      <w:r w:rsidR="00201424" w:rsidRPr="00201424">
        <w:rPr>
          <w:sz w:val="28"/>
          <w:szCs w:val="28"/>
        </w:rPr>
        <w:t xml:space="preserve"> </w:t>
      </w:r>
      <w:r w:rsidR="00201424">
        <w:rPr>
          <w:sz w:val="28"/>
          <w:szCs w:val="28"/>
        </w:rPr>
        <w:t>В течение трех рабочих дней со дня получения мотивированного запроса Учреждение (Предприятие) обязано направить уполномоченному лицу Учредителя указанные в запросе документы.</w:t>
      </w:r>
      <w:r w:rsidR="00CB7EB9" w:rsidRPr="00CB7EB9">
        <w:t xml:space="preserve"> </w:t>
      </w:r>
      <w:r w:rsidR="00CB7EB9" w:rsidRPr="00CB7EB9">
        <w:rPr>
          <w:sz w:val="28"/>
          <w:szCs w:val="28"/>
        </w:rPr>
        <w:t>На бумажном носителе представляются подлинники документов или заверенные</w:t>
      </w:r>
      <w:r w:rsidR="00CB7EB9">
        <w:rPr>
          <w:sz w:val="28"/>
          <w:szCs w:val="28"/>
        </w:rPr>
        <w:t xml:space="preserve"> Учреждением (Предприятием) или иным органом</w:t>
      </w:r>
      <w:r w:rsidR="00CB7EB9" w:rsidRPr="00CB7EB9">
        <w:rPr>
          <w:sz w:val="28"/>
          <w:szCs w:val="28"/>
        </w:rPr>
        <w:t>, должностным лицом копии в установленном порядке.</w:t>
      </w:r>
    </w:p>
    <w:p w:rsidR="005538B7" w:rsidRPr="004B5CB5" w:rsidRDefault="005538B7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4B5CB5">
        <w:rPr>
          <w:sz w:val="28"/>
          <w:szCs w:val="28"/>
        </w:rPr>
        <w:t>7.7</w:t>
      </w:r>
      <w:r w:rsidR="006847E0" w:rsidRPr="00357BB7">
        <w:rPr>
          <w:sz w:val="28"/>
          <w:szCs w:val="28"/>
        </w:rPr>
        <w:t>.</w:t>
      </w:r>
      <w:r w:rsidRPr="00357BB7">
        <w:rPr>
          <w:sz w:val="28"/>
          <w:szCs w:val="28"/>
        </w:rPr>
        <w:t xml:space="preserve"> </w:t>
      </w:r>
      <w:r w:rsidR="006847E0" w:rsidRPr="00357BB7">
        <w:rPr>
          <w:sz w:val="28"/>
          <w:szCs w:val="28"/>
        </w:rPr>
        <w:t xml:space="preserve"> </w:t>
      </w:r>
      <w:r w:rsidR="00515475">
        <w:rPr>
          <w:sz w:val="28"/>
          <w:szCs w:val="28"/>
        </w:rPr>
        <w:t xml:space="preserve">Уполномоченные лица </w:t>
      </w:r>
      <w:r w:rsidRPr="004B5CB5">
        <w:rPr>
          <w:sz w:val="28"/>
          <w:szCs w:val="28"/>
        </w:rPr>
        <w:t>имеют право:</w:t>
      </w:r>
    </w:p>
    <w:p w:rsidR="005538B7" w:rsidRPr="005538B7" w:rsidRDefault="005538B7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5538B7">
        <w:rPr>
          <w:sz w:val="28"/>
          <w:szCs w:val="28"/>
        </w:rPr>
        <w:t>пользоваться беспрепятственным доступом в помещения и на территорию Учреждения (Предприятия) в течение рабочего дня;</w:t>
      </w:r>
    </w:p>
    <w:p w:rsidR="006847E0" w:rsidRDefault="005538B7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5538B7">
        <w:rPr>
          <w:sz w:val="28"/>
          <w:szCs w:val="28"/>
        </w:rPr>
        <w:t>запрашивать от руководителя и других должностных лиц Учреждения (Предприятия) информацию, документы, при необходимости их копии (в том числе на машиночитаемых носителях), а также письменные справки и объяснения по вопросам, относящимся к предмету проверки.</w:t>
      </w:r>
    </w:p>
    <w:p w:rsidR="00097CFE" w:rsidRPr="0006727C" w:rsidRDefault="00097CFE" w:rsidP="003C1CBD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0"/>
          <w:szCs w:val="20"/>
          <w:lang w:eastAsia="ru-RU"/>
        </w:rPr>
      </w:pPr>
    </w:p>
    <w:p w:rsidR="00097CFE" w:rsidRPr="00097CFE" w:rsidRDefault="00097CFE" w:rsidP="003C1C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/>
          <w:sz w:val="28"/>
          <w:szCs w:val="28"/>
          <w:lang w:eastAsia="ru-RU"/>
        </w:rPr>
      </w:pPr>
      <w:r w:rsidRPr="00097CFE">
        <w:rPr>
          <w:rFonts w:eastAsiaTheme="minorEastAsia"/>
          <w:b/>
          <w:sz w:val="28"/>
          <w:szCs w:val="28"/>
          <w:lang w:eastAsia="ru-RU"/>
        </w:rPr>
        <w:t>VI</w:t>
      </w:r>
      <w:r w:rsidR="007C0F13">
        <w:rPr>
          <w:rFonts w:eastAsiaTheme="minorEastAsia"/>
          <w:b/>
          <w:sz w:val="28"/>
          <w:szCs w:val="28"/>
          <w:lang w:val="en-US" w:eastAsia="ru-RU"/>
        </w:rPr>
        <w:t>II</w:t>
      </w:r>
      <w:r w:rsidRPr="00097CFE">
        <w:rPr>
          <w:rFonts w:eastAsiaTheme="minorEastAsia"/>
          <w:b/>
          <w:sz w:val="28"/>
          <w:szCs w:val="28"/>
          <w:lang w:eastAsia="ru-RU"/>
        </w:rPr>
        <w:t>. СРОКИ ПРОВЕДЕНИЯ ПРОВЕРКИ</w:t>
      </w:r>
    </w:p>
    <w:p w:rsidR="00097CFE" w:rsidRPr="0006727C" w:rsidRDefault="00097CFE" w:rsidP="003C1CBD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0"/>
          <w:szCs w:val="20"/>
          <w:lang w:eastAsia="ru-RU"/>
        </w:rPr>
      </w:pPr>
    </w:p>
    <w:p w:rsidR="003C1CBD" w:rsidRDefault="007C0F13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8.1</w:t>
      </w:r>
      <w:r w:rsidR="00097CFE" w:rsidRPr="00097CFE">
        <w:rPr>
          <w:rFonts w:eastAsiaTheme="minorEastAsia"/>
          <w:sz w:val="28"/>
          <w:szCs w:val="28"/>
          <w:lang w:eastAsia="ru-RU"/>
        </w:rPr>
        <w:t xml:space="preserve">. Срок проведения проверки не может превышать </w:t>
      </w:r>
      <w:r w:rsidR="0025357E">
        <w:rPr>
          <w:rFonts w:eastAsiaTheme="minorEastAsia"/>
          <w:sz w:val="28"/>
          <w:szCs w:val="28"/>
          <w:lang w:eastAsia="ru-RU"/>
        </w:rPr>
        <w:t xml:space="preserve">двадцати </w:t>
      </w:r>
      <w:r w:rsidR="00097CFE" w:rsidRPr="00097CFE">
        <w:rPr>
          <w:rFonts w:eastAsiaTheme="minorEastAsia"/>
          <w:sz w:val="28"/>
          <w:szCs w:val="28"/>
          <w:lang w:eastAsia="ru-RU"/>
        </w:rPr>
        <w:t>рабочих дней.</w:t>
      </w:r>
    </w:p>
    <w:p w:rsidR="00097CFE" w:rsidRPr="00097CFE" w:rsidRDefault="007C0F13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8.2</w:t>
      </w:r>
      <w:r w:rsidR="00097CFE" w:rsidRPr="00097CFE">
        <w:rPr>
          <w:rFonts w:eastAsiaTheme="minorEastAsia"/>
          <w:sz w:val="28"/>
          <w:szCs w:val="28"/>
          <w:lang w:eastAsia="ru-RU"/>
        </w:rPr>
        <w:t>. В случаях, связанных с проведением сложных и (или) длительных исследований, испытаний, специальных экспертиз и расследований</w:t>
      </w:r>
      <w:r w:rsidR="005538B7">
        <w:rPr>
          <w:rFonts w:eastAsiaTheme="minorEastAsia"/>
          <w:sz w:val="28"/>
          <w:szCs w:val="28"/>
          <w:lang w:eastAsia="ru-RU"/>
        </w:rPr>
        <w:t xml:space="preserve">, а также иных факторов влияющих на срок проведения проверки, </w:t>
      </w:r>
      <w:r w:rsidR="00097CFE" w:rsidRPr="00097CFE">
        <w:rPr>
          <w:rFonts w:eastAsiaTheme="minorEastAsia"/>
          <w:sz w:val="28"/>
          <w:szCs w:val="28"/>
          <w:lang w:eastAsia="ru-RU"/>
        </w:rPr>
        <w:t xml:space="preserve">на основании мотивированных предложений </w:t>
      </w:r>
      <w:r w:rsidR="00515475">
        <w:rPr>
          <w:rFonts w:eastAsiaTheme="minorEastAsia"/>
          <w:sz w:val="28"/>
          <w:szCs w:val="28"/>
          <w:lang w:eastAsia="ru-RU"/>
        </w:rPr>
        <w:t xml:space="preserve">уполномоченных </w:t>
      </w:r>
      <w:r w:rsidR="00097CFE" w:rsidRPr="00097CFE">
        <w:rPr>
          <w:rFonts w:eastAsiaTheme="minorEastAsia"/>
          <w:sz w:val="28"/>
          <w:szCs w:val="28"/>
          <w:lang w:eastAsia="ru-RU"/>
        </w:rPr>
        <w:t xml:space="preserve">лиц, проводящих проверку, срок проведения проверки продлевается правовым актом Учредителя, но не более чем на двадцать рабочих дней. Копия правового акта Учредителя о </w:t>
      </w:r>
      <w:r w:rsidR="00097CFE" w:rsidRPr="00097CFE">
        <w:rPr>
          <w:rFonts w:eastAsiaTheme="minorEastAsia"/>
          <w:sz w:val="28"/>
          <w:szCs w:val="28"/>
          <w:lang w:eastAsia="ru-RU"/>
        </w:rPr>
        <w:lastRenderedPageBreak/>
        <w:t>продлении срока проведения проверки направляется Учреждению (Предприятию) не позднее одного рабочего дня со дня принятия данного правового акта.</w:t>
      </w:r>
    </w:p>
    <w:p w:rsidR="003C1CBD" w:rsidRPr="0006727C" w:rsidRDefault="003C1CBD" w:rsidP="003C1C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/>
          <w:sz w:val="20"/>
          <w:szCs w:val="20"/>
          <w:lang w:eastAsia="ru-RU"/>
        </w:rPr>
      </w:pPr>
    </w:p>
    <w:p w:rsidR="00097CFE" w:rsidRPr="00097CFE" w:rsidRDefault="007C0F13" w:rsidP="003C1C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val="en-US" w:eastAsia="ru-RU"/>
        </w:rPr>
        <w:t>IX</w:t>
      </w:r>
      <w:r w:rsidR="00097CFE" w:rsidRPr="00097CFE">
        <w:rPr>
          <w:rFonts w:eastAsiaTheme="minorEastAsia"/>
          <w:b/>
          <w:sz w:val="28"/>
          <w:szCs w:val="28"/>
          <w:lang w:eastAsia="ru-RU"/>
        </w:rPr>
        <w:t>. ПОРЯДОК ОФОРМЛЕНИЯ РЕЗУЛЬТАТОВ ПРОВЕРКИ</w:t>
      </w:r>
    </w:p>
    <w:p w:rsidR="00097CFE" w:rsidRPr="0006727C" w:rsidRDefault="00097CFE" w:rsidP="003C1CBD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0"/>
          <w:szCs w:val="20"/>
          <w:lang w:eastAsia="ru-RU"/>
        </w:rPr>
      </w:pPr>
    </w:p>
    <w:p w:rsidR="007C0F13" w:rsidRDefault="007C0F13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По результатам проверки </w:t>
      </w:r>
      <w:r w:rsidR="00515475">
        <w:rPr>
          <w:sz w:val="28"/>
          <w:szCs w:val="28"/>
        </w:rPr>
        <w:t>уполномоченным органом, на основании справок уполномоченных лиц,</w:t>
      </w:r>
      <w:ins w:id="6" w:author="Ильяшенко" w:date="2023-05-19T11:08:00Z">
        <w:r w:rsidR="007D4DF8"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 xml:space="preserve">составляется акт в двух экземплярах. </w:t>
      </w:r>
    </w:p>
    <w:p w:rsidR="007C0F13" w:rsidRDefault="007C0F13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 В акте проверки  указываются:</w:t>
      </w:r>
    </w:p>
    <w:p w:rsidR="007C0F13" w:rsidRDefault="007C0F13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составления акта проверки;</w:t>
      </w:r>
    </w:p>
    <w:p w:rsidR="007C0F13" w:rsidRDefault="007C0F13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Учредителя;</w:t>
      </w:r>
    </w:p>
    <w:p w:rsidR="007C0F13" w:rsidRDefault="007C0F13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и номер правового акта Учредителя о проведении проверки;</w:t>
      </w:r>
    </w:p>
    <w:p w:rsidR="007C0F13" w:rsidRDefault="007C0F13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имена, отчества и должности уполномоченных лиц, проводивших проверку;</w:t>
      </w:r>
    </w:p>
    <w:p w:rsidR="007C0F13" w:rsidRDefault="007C0F13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проверяемого Учреждения (Предприятия), а также фамилия, имя, отчество и должность руководителя Учреждения (Предприятия);</w:t>
      </w:r>
    </w:p>
    <w:p w:rsidR="007C0F13" w:rsidRDefault="007C0F13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дата, время, продолжительность и место проведения проверки;</w:t>
      </w:r>
    </w:p>
    <w:p w:rsidR="007C0F13" w:rsidRDefault="007C0F13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проверки;</w:t>
      </w:r>
    </w:p>
    <w:p w:rsidR="007C0F13" w:rsidRDefault="007C0F13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подписи уполномоченных лиц, проводивших проверку.</w:t>
      </w:r>
    </w:p>
    <w:p w:rsidR="007C0F13" w:rsidRDefault="007C0F13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 К акту проверки прилагаются объяснения работников Учреждения (Предприятия), на которых возлагается ответственность за нарушение обязательных требований  или требований, установленных правовыми актами, а также связанные с результатами проверки документы или их заверенные копии.</w:t>
      </w:r>
    </w:p>
    <w:p w:rsidR="007C0F13" w:rsidRDefault="007C0F13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Акт проверки оформляется в срок до </w:t>
      </w:r>
      <w:r w:rsidR="00854797">
        <w:rPr>
          <w:sz w:val="28"/>
          <w:szCs w:val="28"/>
        </w:rPr>
        <w:t>пяти</w:t>
      </w:r>
      <w:r>
        <w:rPr>
          <w:sz w:val="28"/>
          <w:szCs w:val="28"/>
        </w:rPr>
        <w:t xml:space="preserve"> рабочих дней, после ее завершения в двух экземплярах, один из которых, с копиями приложений, отсутствующих у Учреждения (Предприятия), направляется руководителю Учреждения (Предприятия), второй остается у  Учредителя.</w:t>
      </w:r>
    </w:p>
    <w:p w:rsidR="007C0F13" w:rsidRDefault="007C0F13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9.5. В случае выявления при проведении проверки нарушений Учреждением (Предприятием) требований,</w:t>
      </w:r>
      <w:r w:rsidRPr="000E6242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входящих в предмет контроля, указанный в пункте 2.1 Порядка, на основании акта проверки Учредитель, в течение 5 рабочих дней, после окончания срока</w:t>
      </w:r>
      <w:r w:rsidRPr="002E658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Учреждением (Предприятием)  возражений, установленного  пунктом 9.6 Порядка, выдает предписание Учреждению (Предприятию) об устранении выявленных нарушений, с указанием сроков их устранения.</w:t>
      </w:r>
    </w:p>
    <w:p w:rsidR="003E4BAA" w:rsidRDefault="007C0F13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proofErr w:type="gramStart"/>
      <w:r>
        <w:rPr>
          <w:sz w:val="28"/>
          <w:szCs w:val="28"/>
        </w:rPr>
        <w:t xml:space="preserve">Учреждения (Предприятия), проверка которых проводилась в соответствии с настоящим Порядком, в случае несогласия с фактами, выводами, предложениями, изложенными в акте проверки и (или) с предписанием об устранении выявленных нарушений в течение </w:t>
      </w:r>
      <w:r w:rsidR="00854797">
        <w:rPr>
          <w:sz w:val="28"/>
          <w:szCs w:val="28"/>
        </w:rPr>
        <w:t>пяти</w:t>
      </w:r>
      <w:r>
        <w:rPr>
          <w:sz w:val="28"/>
          <w:szCs w:val="28"/>
        </w:rPr>
        <w:t xml:space="preserve"> рабочих дней от даты получения акта проверки или предписания, вправе представить Учредителю в письменной форме возражения в отношении акта проверки </w:t>
      </w:r>
      <w:r w:rsidR="00515475">
        <w:rPr>
          <w:sz w:val="28"/>
          <w:szCs w:val="28"/>
        </w:rPr>
        <w:t xml:space="preserve">и </w:t>
      </w:r>
      <w:r>
        <w:rPr>
          <w:sz w:val="28"/>
          <w:szCs w:val="28"/>
        </w:rPr>
        <w:t>(или) предписания об устранении выявленных нарушений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целом</w:t>
      </w:r>
      <w:proofErr w:type="gramEnd"/>
      <w:r>
        <w:rPr>
          <w:sz w:val="28"/>
          <w:szCs w:val="28"/>
        </w:rPr>
        <w:t xml:space="preserve">  или его отдельных положений, а также обжаловать действия (бездействие) </w:t>
      </w:r>
      <w:r w:rsidR="00854797">
        <w:rPr>
          <w:sz w:val="28"/>
          <w:szCs w:val="28"/>
        </w:rPr>
        <w:t>уполномоченн</w:t>
      </w:r>
      <w:r w:rsidR="00515475">
        <w:rPr>
          <w:sz w:val="28"/>
          <w:szCs w:val="28"/>
        </w:rPr>
        <w:t>ого</w:t>
      </w:r>
      <w:r w:rsidR="000A5135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, повлекшие за собой нарушение прав Учреждения (Предприятия) при проведении проверки, в административном и (или) судебном порядке в соответствии с законодательством Российской Федерации. При этом Учреждение (Предприятие) прикладывает  к таким возражениям </w:t>
      </w:r>
      <w:r>
        <w:rPr>
          <w:sz w:val="28"/>
          <w:szCs w:val="28"/>
        </w:rPr>
        <w:lastRenderedPageBreak/>
        <w:t>документы, подтверждающие обоснованность таких возражений, или их заверенные копии.</w:t>
      </w:r>
      <w:r w:rsidRPr="00175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Обжалование </w:t>
      </w:r>
      <w:r w:rsidRPr="00B21FE7">
        <w:rPr>
          <w:sz w:val="28"/>
          <w:szCs w:val="28"/>
        </w:rPr>
        <w:t>предписани</w:t>
      </w:r>
      <w:r>
        <w:rPr>
          <w:sz w:val="28"/>
          <w:szCs w:val="28"/>
        </w:rPr>
        <w:t>й,</w:t>
      </w:r>
      <w:r w:rsidRPr="00B21FE7">
        <w:rPr>
          <w:sz w:val="28"/>
          <w:szCs w:val="28"/>
        </w:rPr>
        <w:t xml:space="preserve"> предусмотренных настоящим П</w:t>
      </w:r>
      <w:r>
        <w:rPr>
          <w:sz w:val="28"/>
          <w:szCs w:val="28"/>
        </w:rPr>
        <w:t>орядком</w:t>
      </w:r>
      <w:r w:rsidRPr="00B21FE7">
        <w:rPr>
          <w:sz w:val="28"/>
          <w:szCs w:val="28"/>
        </w:rPr>
        <w:t xml:space="preserve">, может также осуществляться непосредственно </w:t>
      </w:r>
      <w:r w:rsidR="003E4BAA">
        <w:rPr>
          <w:sz w:val="28"/>
          <w:szCs w:val="28"/>
        </w:rPr>
        <w:t xml:space="preserve"> Учредителю в течение </w:t>
      </w:r>
      <w:r w:rsidR="00854797">
        <w:rPr>
          <w:sz w:val="28"/>
          <w:szCs w:val="28"/>
        </w:rPr>
        <w:t>пяти</w:t>
      </w:r>
      <w:r>
        <w:rPr>
          <w:sz w:val="28"/>
          <w:szCs w:val="28"/>
        </w:rPr>
        <w:t xml:space="preserve"> рабочих дней со дня их получения.</w:t>
      </w:r>
    </w:p>
    <w:p w:rsidR="003E4BAA" w:rsidRPr="00097CFE" w:rsidRDefault="007C0F13" w:rsidP="003C1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t xml:space="preserve">9.7. </w:t>
      </w:r>
      <w:proofErr w:type="gramStart"/>
      <w:r w:rsidR="003E4BAA" w:rsidRPr="00097CFE">
        <w:rPr>
          <w:rFonts w:eastAsiaTheme="minorEastAsia"/>
          <w:sz w:val="28"/>
          <w:szCs w:val="28"/>
          <w:lang w:eastAsia="ru-RU"/>
        </w:rPr>
        <w:t>В течение 30 рабочих дней после составления акта</w:t>
      </w:r>
      <w:r w:rsidR="00357BB7">
        <w:rPr>
          <w:rFonts w:eastAsiaTheme="minorEastAsia"/>
          <w:sz w:val="28"/>
          <w:szCs w:val="28"/>
          <w:lang w:eastAsia="ru-RU"/>
        </w:rPr>
        <w:t xml:space="preserve"> руководитель контрольной группы </w:t>
      </w:r>
      <w:r w:rsidR="003E4BAA" w:rsidRPr="00097CFE">
        <w:rPr>
          <w:rFonts w:eastAsiaTheme="minorEastAsia"/>
          <w:sz w:val="28"/>
          <w:szCs w:val="28"/>
          <w:lang w:eastAsia="ru-RU"/>
        </w:rPr>
        <w:t xml:space="preserve">направляет письмо, за </w:t>
      </w:r>
      <w:r w:rsidR="00357BB7">
        <w:rPr>
          <w:rFonts w:eastAsiaTheme="minorEastAsia"/>
          <w:sz w:val="28"/>
          <w:szCs w:val="28"/>
          <w:lang w:eastAsia="ru-RU"/>
        </w:rPr>
        <w:t xml:space="preserve"> своей</w:t>
      </w:r>
      <w:r w:rsidR="00515475">
        <w:rPr>
          <w:rFonts w:eastAsiaTheme="minorEastAsia"/>
          <w:sz w:val="28"/>
          <w:szCs w:val="28"/>
          <w:lang w:eastAsia="ru-RU"/>
        </w:rPr>
        <w:t xml:space="preserve"> подписью</w:t>
      </w:r>
      <w:r w:rsidR="003E4BAA" w:rsidRPr="00097CFE">
        <w:rPr>
          <w:rFonts w:eastAsiaTheme="minorEastAsia"/>
          <w:sz w:val="28"/>
          <w:szCs w:val="28"/>
          <w:lang w:eastAsia="ru-RU"/>
        </w:rPr>
        <w:t xml:space="preserve">, с приложением заверенных в установленном порядке копий материалов проверки органам и должностным лицам, уполномоченным в соответствии с </w:t>
      </w:r>
      <w:hyperlink r:id="rId9">
        <w:r w:rsidR="003E4BAA" w:rsidRPr="003E4BAA">
          <w:rPr>
            <w:rFonts w:eastAsiaTheme="minorEastAsia"/>
            <w:sz w:val="28"/>
            <w:szCs w:val="28"/>
            <w:lang w:eastAsia="ru-RU"/>
          </w:rPr>
          <w:t>Кодексом</w:t>
        </w:r>
      </w:hyperlink>
      <w:r w:rsidR="003E4BAA" w:rsidRPr="003E4BAA">
        <w:rPr>
          <w:rFonts w:eastAsiaTheme="minorEastAsia"/>
          <w:sz w:val="28"/>
          <w:szCs w:val="28"/>
          <w:lang w:eastAsia="ru-RU"/>
        </w:rPr>
        <w:t xml:space="preserve"> </w:t>
      </w:r>
      <w:r w:rsidR="003E4BAA" w:rsidRPr="00097CFE">
        <w:rPr>
          <w:rFonts w:eastAsiaTheme="minorEastAsia"/>
          <w:sz w:val="28"/>
          <w:szCs w:val="28"/>
          <w:lang w:eastAsia="ru-RU"/>
        </w:rPr>
        <w:t>Российской Федерации об административных правонарушениях принимать решения по делам об административных правонарушениях в случае выявления по результатам проверок действий (бездействия), содержащих признаки административного правонарушения, и (или</w:t>
      </w:r>
      <w:proofErr w:type="gramEnd"/>
      <w:r w:rsidR="003E4BAA" w:rsidRPr="00097CFE">
        <w:rPr>
          <w:rFonts w:eastAsiaTheme="minorEastAsia"/>
          <w:sz w:val="28"/>
          <w:szCs w:val="28"/>
          <w:lang w:eastAsia="ru-RU"/>
        </w:rPr>
        <w:t>) в правоохранительные органы, в случае выявления по результатам проверки действий (бездействия), содержащих признаки состава уголовного преступления.</w:t>
      </w:r>
    </w:p>
    <w:p w:rsidR="007C0F13" w:rsidRDefault="007C0F13" w:rsidP="003C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9.8</w:t>
      </w:r>
      <w:r w:rsidRPr="00424EDC">
        <w:rPr>
          <w:sz w:val="28"/>
          <w:szCs w:val="28"/>
        </w:rPr>
        <w:t>. В случае выявления обстоятельств и фактов, свидетельствующих о признаках нарушений, относящихся к компетенции другого муниципального (государственного) органа (должностного лица), такие материалы направляются для рассмотрения в порядке, установленном законодательством Российской Федерации, нормативными правовыми актами ЗАТО  Железногорск.</w:t>
      </w:r>
    </w:p>
    <w:p w:rsidR="003C1CBD" w:rsidRDefault="007C0F13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t xml:space="preserve">9.9. </w:t>
      </w:r>
      <w:r w:rsidR="00103843" w:rsidRPr="00097CFE">
        <w:rPr>
          <w:rFonts w:eastAsiaTheme="minorEastAsia"/>
          <w:sz w:val="28"/>
          <w:szCs w:val="28"/>
          <w:lang w:eastAsia="ru-RU"/>
        </w:rPr>
        <w:t>Результаты контроля учитываются при принятии решений:</w:t>
      </w:r>
    </w:p>
    <w:p w:rsidR="00103843" w:rsidRPr="00097CFE" w:rsidRDefault="00103843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097CFE">
        <w:rPr>
          <w:rFonts w:eastAsiaTheme="minorEastAsia"/>
          <w:sz w:val="28"/>
          <w:szCs w:val="28"/>
          <w:lang w:eastAsia="ru-RU"/>
        </w:rPr>
        <w:t>о соответствии состава, качества и (или) объема (содержания) оказываемых муниципальных услуг (выполняемых работ), условий, порядка и результатов оказания муниципальных услуг (выполнения работ), определенных в муниципальном задании;</w:t>
      </w:r>
      <w:proofErr w:type="gramEnd"/>
    </w:p>
    <w:p w:rsidR="00103843" w:rsidRPr="00097CFE" w:rsidRDefault="00103843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097CFE">
        <w:rPr>
          <w:rFonts w:eastAsiaTheme="minorEastAsia"/>
          <w:sz w:val="28"/>
          <w:szCs w:val="28"/>
          <w:lang w:eastAsia="ru-RU"/>
        </w:rPr>
        <w:t>о результативности и эффективности финансово-хозяйственной деятельности Учреждения (Предприятия), адресности и целевого характера использования бюджетных средств;</w:t>
      </w:r>
    </w:p>
    <w:p w:rsidR="00103843" w:rsidRPr="00097CFE" w:rsidRDefault="00103843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097CFE">
        <w:rPr>
          <w:rFonts w:eastAsiaTheme="minorEastAsia"/>
          <w:sz w:val="28"/>
          <w:szCs w:val="28"/>
          <w:lang w:eastAsia="ru-RU"/>
        </w:rPr>
        <w:t>о сохранении (увеличении, уменьшении) показателей муниципального задания и объемов бюджетных ассигнований;</w:t>
      </w:r>
    </w:p>
    <w:p w:rsidR="00103843" w:rsidRPr="00097CFE" w:rsidRDefault="00103843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097CFE">
        <w:rPr>
          <w:rFonts w:eastAsiaTheme="minorEastAsia"/>
          <w:sz w:val="28"/>
          <w:szCs w:val="28"/>
          <w:lang w:eastAsia="ru-RU"/>
        </w:rPr>
        <w:t>о перепрофилировании деятельности Учреждения (Предприятия);</w:t>
      </w:r>
    </w:p>
    <w:p w:rsidR="00103843" w:rsidRPr="00097CFE" w:rsidRDefault="00103843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097CFE">
        <w:rPr>
          <w:rFonts w:eastAsiaTheme="minorEastAsia"/>
          <w:sz w:val="28"/>
          <w:szCs w:val="28"/>
          <w:lang w:eastAsia="ru-RU"/>
        </w:rPr>
        <w:t>об изменении типа Учреждения (Предприятия), его реорганизации или ликвидации;</w:t>
      </w:r>
    </w:p>
    <w:p w:rsidR="00103843" w:rsidRPr="00097CFE" w:rsidRDefault="00103843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097CFE">
        <w:rPr>
          <w:rFonts w:eastAsiaTheme="minorEastAsia"/>
          <w:sz w:val="28"/>
          <w:szCs w:val="28"/>
          <w:lang w:eastAsia="ru-RU"/>
        </w:rPr>
        <w:t>о применении мер ответственности к руководителю Учреждения (Предприятия).</w:t>
      </w:r>
    </w:p>
    <w:p w:rsidR="00097CFE" w:rsidRPr="00097CFE" w:rsidRDefault="00103843" w:rsidP="003C1C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9.10</w:t>
      </w:r>
      <w:r w:rsidR="00097CFE" w:rsidRPr="00097CFE">
        <w:rPr>
          <w:rFonts w:eastAsiaTheme="minorEastAsia"/>
          <w:sz w:val="28"/>
          <w:szCs w:val="28"/>
          <w:lang w:eastAsia="ru-RU"/>
        </w:rPr>
        <w:t xml:space="preserve">. Все документы, составляемые </w:t>
      </w:r>
      <w:r w:rsidR="00357BB7">
        <w:rPr>
          <w:rFonts w:eastAsiaTheme="minorEastAsia"/>
          <w:sz w:val="28"/>
          <w:szCs w:val="28"/>
          <w:lang w:eastAsia="ru-RU"/>
        </w:rPr>
        <w:t xml:space="preserve">уполномоченными </w:t>
      </w:r>
      <w:r w:rsidR="00097CFE" w:rsidRPr="00097CFE">
        <w:rPr>
          <w:rFonts w:eastAsiaTheme="minorEastAsia"/>
          <w:sz w:val="28"/>
          <w:szCs w:val="28"/>
          <w:lang w:eastAsia="ru-RU"/>
        </w:rPr>
        <w:t>лицами уполномоченного органа в рамках проверки, приобщаются к материалам проверки, учитываются и хранятся, в том числе с применением автоматизированных информационных систем (при и</w:t>
      </w:r>
      <w:r>
        <w:rPr>
          <w:rFonts w:eastAsiaTheme="minorEastAsia"/>
          <w:sz w:val="28"/>
          <w:szCs w:val="28"/>
          <w:lang w:eastAsia="ru-RU"/>
        </w:rPr>
        <w:t>х наличии), в течение пяти лет.</w:t>
      </w:r>
    </w:p>
    <w:p w:rsidR="00097CFE" w:rsidRPr="00097CFE" w:rsidRDefault="00097CFE" w:rsidP="003C1CBD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097CFE" w:rsidRPr="00097CFE" w:rsidSect="0006727C">
      <w:pgSz w:w="11906" w:h="16838"/>
      <w:pgMar w:top="851" w:right="1440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DD" w:rsidRDefault="008D5BDD" w:rsidP="00D53F46">
      <w:pPr>
        <w:spacing w:after="0" w:line="240" w:lineRule="auto"/>
      </w:pPr>
      <w:r>
        <w:separator/>
      </w:r>
    </w:p>
  </w:endnote>
  <w:endnote w:type="continuationSeparator" w:id="0">
    <w:p w:rsidR="008D5BDD" w:rsidRDefault="008D5BD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DD" w:rsidRDefault="008D5BDD" w:rsidP="00D53F46">
      <w:pPr>
        <w:spacing w:after="0" w:line="240" w:lineRule="auto"/>
      </w:pPr>
      <w:r>
        <w:separator/>
      </w:r>
    </w:p>
  </w:footnote>
  <w:footnote w:type="continuationSeparator" w:id="0">
    <w:p w:rsidR="008D5BDD" w:rsidRDefault="008D5BD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451A"/>
    <w:multiLevelType w:val="hybridMultilevel"/>
    <w:tmpl w:val="769C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revisionView w:markup="0"/>
  <w:doNotTrackMoves/>
  <w:doNotTrackFormatting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8DF"/>
    <w:rsid w:val="00003A62"/>
    <w:rsid w:val="00004C45"/>
    <w:rsid w:val="00005F13"/>
    <w:rsid w:val="0000623F"/>
    <w:rsid w:val="00006869"/>
    <w:rsid w:val="00006D18"/>
    <w:rsid w:val="000071DC"/>
    <w:rsid w:val="00007CD1"/>
    <w:rsid w:val="0001119E"/>
    <w:rsid w:val="00012851"/>
    <w:rsid w:val="00013FAC"/>
    <w:rsid w:val="000141D0"/>
    <w:rsid w:val="00014D2C"/>
    <w:rsid w:val="00015301"/>
    <w:rsid w:val="00015387"/>
    <w:rsid w:val="00016F18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8BA"/>
    <w:rsid w:val="00044D5B"/>
    <w:rsid w:val="00044F9C"/>
    <w:rsid w:val="000458EA"/>
    <w:rsid w:val="00047D44"/>
    <w:rsid w:val="00047E60"/>
    <w:rsid w:val="00050025"/>
    <w:rsid w:val="00051D16"/>
    <w:rsid w:val="00052B79"/>
    <w:rsid w:val="00052D62"/>
    <w:rsid w:val="00053D9B"/>
    <w:rsid w:val="000540D1"/>
    <w:rsid w:val="00054592"/>
    <w:rsid w:val="00057102"/>
    <w:rsid w:val="000579B9"/>
    <w:rsid w:val="00063EA1"/>
    <w:rsid w:val="00063FFD"/>
    <w:rsid w:val="00064295"/>
    <w:rsid w:val="00065479"/>
    <w:rsid w:val="00067196"/>
    <w:rsid w:val="0006727C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FE"/>
    <w:rsid w:val="000A0570"/>
    <w:rsid w:val="000A1CEF"/>
    <w:rsid w:val="000A3319"/>
    <w:rsid w:val="000A5135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C7F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43"/>
    <w:rsid w:val="001038B7"/>
    <w:rsid w:val="00103E5A"/>
    <w:rsid w:val="00104549"/>
    <w:rsid w:val="00104C87"/>
    <w:rsid w:val="00105EFA"/>
    <w:rsid w:val="001061AD"/>
    <w:rsid w:val="00106468"/>
    <w:rsid w:val="00106CBE"/>
    <w:rsid w:val="00107EC3"/>
    <w:rsid w:val="0011096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275A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3CF"/>
    <w:rsid w:val="001455D1"/>
    <w:rsid w:val="001463E4"/>
    <w:rsid w:val="00146641"/>
    <w:rsid w:val="001532CB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6B29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3DCA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424"/>
    <w:rsid w:val="00201764"/>
    <w:rsid w:val="00204E57"/>
    <w:rsid w:val="002077B0"/>
    <w:rsid w:val="00207BB4"/>
    <w:rsid w:val="00207BEF"/>
    <w:rsid w:val="0021026A"/>
    <w:rsid w:val="002108AB"/>
    <w:rsid w:val="002127A6"/>
    <w:rsid w:val="002139A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279D4"/>
    <w:rsid w:val="00230F8F"/>
    <w:rsid w:val="0023331C"/>
    <w:rsid w:val="002358B8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57E"/>
    <w:rsid w:val="00253D36"/>
    <w:rsid w:val="00254387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B2A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6589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2C7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469E"/>
    <w:rsid w:val="003279CA"/>
    <w:rsid w:val="0033066B"/>
    <w:rsid w:val="00331F5F"/>
    <w:rsid w:val="00334490"/>
    <w:rsid w:val="00335818"/>
    <w:rsid w:val="003364D2"/>
    <w:rsid w:val="00340AE6"/>
    <w:rsid w:val="0034312E"/>
    <w:rsid w:val="00343D47"/>
    <w:rsid w:val="00346B9C"/>
    <w:rsid w:val="00346FCB"/>
    <w:rsid w:val="00347BFC"/>
    <w:rsid w:val="00351668"/>
    <w:rsid w:val="00352356"/>
    <w:rsid w:val="0035261C"/>
    <w:rsid w:val="00352641"/>
    <w:rsid w:val="003533E0"/>
    <w:rsid w:val="00354279"/>
    <w:rsid w:val="00354759"/>
    <w:rsid w:val="00355B23"/>
    <w:rsid w:val="00355B48"/>
    <w:rsid w:val="00357BB7"/>
    <w:rsid w:val="00360A06"/>
    <w:rsid w:val="00360D84"/>
    <w:rsid w:val="00360E65"/>
    <w:rsid w:val="00364912"/>
    <w:rsid w:val="0036491F"/>
    <w:rsid w:val="00365C57"/>
    <w:rsid w:val="00370228"/>
    <w:rsid w:val="003702A1"/>
    <w:rsid w:val="00370A82"/>
    <w:rsid w:val="0037109B"/>
    <w:rsid w:val="00372920"/>
    <w:rsid w:val="0037489C"/>
    <w:rsid w:val="00374C59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96B49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CBD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4A23"/>
    <w:rsid w:val="003E4BAA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B65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287C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0FDB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5CB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2FC1"/>
    <w:rsid w:val="0050355B"/>
    <w:rsid w:val="00505A8C"/>
    <w:rsid w:val="00506C38"/>
    <w:rsid w:val="00507888"/>
    <w:rsid w:val="00507B55"/>
    <w:rsid w:val="00507E1D"/>
    <w:rsid w:val="00507E91"/>
    <w:rsid w:val="00511D0C"/>
    <w:rsid w:val="00511F90"/>
    <w:rsid w:val="0051547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195"/>
    <w:rsid w:val="0055192D"/>
    <w:rsid w:val="00552218"/>
    <w:rsid w:val="00552471"/>
    <w:rsid w:val="005527A4"/>
    <w:rsid w:val="00552EA1"/>
    <w:rsid w:val="005538B7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01E6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0A2"/>
    <w:rsid w:val="005D4259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104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7B7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6B26"/>
    <w:rsid w:val="006672E0"/>
    <w:rsid w:val="006678E4"/>
    <w:rsid w:val="00670E08"/>
    <w:rsid w:val="00670E86"/>
    <w:rsid w:val="006718B5"/>
    <w:rsid w:val="00672004"/>
    <w:rsid w:val="006748A8"/>
    <w:rsid w:val="00674ECD"/>
    <w:rsid w:val="00674ED7"/>
    <w:rsid w:val="00675B74"/>
    <w:rsid w:val="0068077B"/>
    <w:rsid w:val="00680C44"/>
    <w:rsid w:val="0068243A"/>
    <w:rsid w:val="00683C5D"/>
    <w:rsid w:val="006847E0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BA8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7758"/>
    <w:rsid w:val="006E0B47"/>
    <w:rsid w:val="006E18DC"/>
    <w:rsid w:val="006E211B"/>
    <w:rsid w:val="006E2A1B"/>
    <w:rsid w:val="006E3F8C"/>
    <w:rsid w:val="006E4F60"/>
    <w:rsid w:val="006E63C4"/>
    <w:rsid w:val="006E76D7"/>
    <w:rsid w:val="006F0A75"/>
    <w:rsid w:val="006F0E83"/>
    <w:rsid w:val="006F2697"/>
    <w:rsid w:val="006F6ED6"/>
    <w:rsid w:val="006F7076"/>
    <w:rsid w:val="006F7419"/>
    <w:rsid w:val="007011F8"/>
    <w:rsid w:val="00702D45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8DD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40D"/>
    <w:rsid w:val="007918AB"/>
    <w:rsid w:val="00791FFA"/>
    <w:rsid w:val="00792F01"/>
    <w:rsid w:val="00794FB3"/>
    <w:rsid w:val="00795984"/>
    <w:rsid w:val="007973C7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97B"/>
    <w:rsid w:val="007C0F13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2316"/>
    <w:rsid w:val="007D361C"/>
    <w:rsid w:val="007D4DF8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08B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4797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3FE5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779"/>
    <w:rsid w:val="008B3124"/>
    <w:rsid w:val="008B3649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BDD"/>
    <w:rsid w:val="008D6166"/>
    <w:rsid w:val="008E0872"/>
    <w:rsid w:val="008E18BE"/>
    <w:rsid w:val="008E1E5F"/>
    <w:rsid w:val="008E1E87"/>
    <w:rsid w:val="008E23D9"/>
    <w:rsid w:val="008E437A"/>
    <w:rsid w:val="008E62C0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112"/>
    <w:rsid w:val="00921495"/>
    <w:rsid w:val="009230AC"/>
    <w:rsid w:val="009242FE"/>
    <w:rsid w:val="009273D9"/>
    <w:rsid w:val="00927B2A"/>
    <w:rsid w:val="0093029B"/>
    <w:rsid w:val="00930375"/>
    <w:rsid w:val="00933B3C"/>
    <w:rsid w:val="00934BBA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4207"/>
    <w:rsid w:val="009751E3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ED"/>
    <w:rsid w:val="009B51AE"/>
    <w:rsid w:val="009B5B38"/>
    <w:rsid w:val="009B600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4F7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2CC"/>
    <w:rsid w:val="00A229A1"/>
    <w:rsid w:val="00A22FD6"/>
    <w:rsid w:val="00A239D0"/>
    <w:rsid w:val="00A266A4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24BD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11E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3F44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80B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723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051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57BAC"/>
    <w:rsid w:val="00B61142"/>
    <w:rsid w:val="00B615C0"/>
    <w:rsid w:val="00B61B7E"/>
    <w:rsid w:val="00B629A8"/>
    <w:rsid w:val="00B62D37"/>
    <w:rsid w:val="00B634F2"/>
    <w:rsid w:val="00B635A6"/>
    <w:rsid w:val="00B6427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575A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80E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849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04A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D97"/>
    <w:rsid w:val="00C47F8C"/>
    <w:rsid w:val="00C50DA7"/>
    <w:rsid w:val="00C5137A"/>
    <w:rsid w:val="00C5179C"/>
    <w:rsid w:val="00C531EE"/>
    <w:rsid w:val="00C53829"/>
    <w:rsid w:val="00C539E9"/>
    <w:rsid w:val="00C53DD5"/>
    <w:rsid w:val="00C542A7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40D"/>
    <w:rsid w:val="00C76CE4"/>
    <w:rsid w:val="00C77BCF"/>
    <w:rsid w:val="00C80434"/>
    <w:rsid w:val="00C83A4D"/>
    <w:rsid w:val="00C857C9"/>
    <w:rsid w:val="00C8590E"/>
    <w:rsid w:val="00C8643D"/>
    <w:rsid w:val="00C86AF9"/>
    <w:rsid w:val="00C9017B"/>
    <w:rsid w:val="00C906F6"/>
    <w:rsid w:val="00C91382"/>
    <w:rsid w:val="00C91C3D"/>
    <w:rsid w:val="00C91F37"/>
    <w:rsid w:val="00C929E8"/>
    <w:rsid w:val="00C930FD"/>
    <w:rsid w:val="00C93A95"/>
    <w:rsid w:val="00C93B9A"/>
    <w:rsid w:val="00C9471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B7EB9"/>
    <w:rsid w:val="00CC036C"/>
    <w:rsid w:val="00CC4159"/>
    <w:rsid w:val="00CC514D"/>
    <w:rsid w:val="00CC5FAA"/>
    <w:rsid w:val="00CC61DE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26D"/>
    <w:rsid w:val="00CF4AD3"/>
    <w:rsid w:val="00CF56B0"/>
    <w:rsid w:val="00CF68ED"/>
    <w:rsid w:val="00D01DDE"/>
    <w:rsid w:val="00D05DA9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C5B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0E1C"/>
    <w:rsid w:val="00D7180D"/>
    <w:rsid w:val="00D72509"/>
    <w:rsid w:val="00D7250F"/>
    <w:rsid w:val="00D74F36"/>
    <w:rsid w:val="00D76D26"/>
    <w:rsid w:val="00D7707B"/>
    <w:rsid w:val="00D8078F"/>
    <w:rsid w:val="00D809FB"/>
    <w:rsid w:val="00D811AB"/>
    <w:rsid w:val="00D8197C"/>
    <w:rsid w:val="00D8255D"/>
    <w:rsid w:val="00D858C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487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5C5"/>
    <w:rsid w:val="00E24B65"/>
    <w:rsid w:val="00E26FAF"/>
    <w:rsid w:val="00E31436"/>
    <w:rsid w:val="00E32343"/>
    <w:rsid w:val="00E33B19"/>
    <w:rsid w:val="00E3416E"/>
    <w:rsid w:val="00E34DD5"/>
    <w:rsid w:val="00E34E41"/>
    <w:rsid w:val="00E35E1E"/>
    <w:rsid w:val="00E35ED4"/>
    <w:rsid w:val="00E36D0C"/>
    <w:rsid w:val="00E4154D"/>
    <w:rsid w:val="00E415A0"/>
    <w:rsid w:val="00E41D66"/>
    <w:rsid w:val="00E4230B"/>
    <w:rsid w:val="00E43744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7E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2274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52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30B9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84E"/>
    <w:rsid w:val="00F5198F"/>
    <w:rsid w:val="00F5342B"/>
    <w:rsid w:val="00F543BF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2EB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92A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719"/>
    <w:rsid w:val="00FB4BF7"/>
    <w:rsid w:val="00FB507F"/>
    <w:rsid w:val="00FC0FE3"/>
    <w:rsid w:val="00FC11F3"/>
    <w:rsid w:val="00FC1276"/>
    <w:rsid w:val="00FC1680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579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9211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21112"/>
    <w:rPr>
      <w:sz w:val="22"/>
      <w:lang w:eastAsia="en-US"/>
    </w:rPr>
  </w:style>
  <w:style w:type="paragraph" w:styleId="af2">
    <w:name w:val="List Paragraph"/>
    <w:basedOn w:val="a"/>
    <w:uiPriority w:val="34"/>
    <w:qFormat/>
    <w:rsid w:val="00044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C2755CC8BA89633AAD5C4ECC57D948A6A1A92B96A234721AC08515B2E825B4A404D21B5D83AEB8F79EC4E3Bd3vD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7C830-AC70-4352-9490-AAF565DC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</TotalTime>
  <Pages>9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21371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Ильяшенко</cp:lastModifiedBy>
  <cp:revision>2</cp:revision>
  <cp:lastPrinted>2023-05-23T07:59:00Z</cp:lastPrinted>
  <dcterms:created xsi:type="dcterms:W3CDTF">2023-05-25T02:02:00Z</dcterms:created>
  <dcterms:modified xsi:type="dcterms:W3CDTF">2023-05-25T02:02:00Z</dcterms:modified>
</cp:coreProperties>
</file>